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A0D9B" w14:textId="3EEF2300" w:rsidR="00D526C9" w:rsidRDefault="00D526C9" w:rsidP="007C5081">
      <w:pPr>
        <w:rPr>
          <w:color w:val="4472C4" w:themeColor="accent1"/>
          <w:sz w:val="48"/>
          <w:szCs w:val="48"/>
        </w:rPr>
      </w:pPr>
      <w:r>
        <w:rPr>
          <w:noProof/>
        </w:rPr>
        <w:drawing>
          <wp:inline distT="0" distB="0" distL="0" distR="0" wp14:anchorId="59265293" wp14:editId="2E3AB249">
            <wp:extent cx="5524500" cy="1181100"/>
            <wp:effectExtent l="0" t="0" r="0" b="0"/>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524500" cy="1181100"/>
                    </a:xfrm>
                    <a:prstGeom prst="rect">
                      <a:avLst/>
                    </a:prstGeom>
                    <a:noFill/>
                    <a:ln>
                      <a:noFill/>
                    </a:ln>
                  </pic:spPr>
                </pic:pic>
              </a:graphicData>
            </a:graphic>
          </wp:inline>
        </w:drawing>
      </w:r>
    </w:p>
    <w:p w14:paraId="771E969B" w14:textId="540A5214" w:rsidR="00D526C9" w:rsidRPr="00D526C9" w:rsidRDefault="00D526C9" w:rsidP="007C5081">
      <w:pPr>
        <w:rPr>
          <w:rFonts w:ascii="Helvetica" w:eastAsia="Times New Roman" w:hAnsi="Helvetica" w:cs="Helvetica"/>
          <w:color w:val="333333"/>
        </w:rPr>
      </w:pPr>
      <w:r>
        <w:rPr>
          <w:rFonts w:ascii="Helvetica" w:eastAsia="Times New Roman" w:hAnsi="Helvetica" w:cs="Helvetica"/>
          <w:color w:val="333333"/>
        </w:rPr>
        <w:t xml:space="preserve">     </w:t>
      </w:r>
      <w:r>
        <w:rPr>
          <w:rFonts w:ascii="Helvetica" w:eastAsia="Times New Roman" w:hAnsi="Helvetica" w:cs="Helvetica"/>
          <w:color w:val="333333"/>
        </w:rPr>
        <w:tab/>
      </w:r>
      <w:r>
        <w:rPr>
          <w:rFonts w:ascii="Helvetica" w:eastAsia="Times New Roman" w:hAnsi="Helvetica" w:cs="Helvetica"/>
          <w:color w:val="333333"/>
        </w:rPr>
        <w:tab/>
      </w:r>
      <w:r>
        <w:rPr>
          <w:rFonts w:ascii="Helvetica" w:eastAsia="Times New Roman" w:hAnsi="Helvetica" w:cs="Helvetica"/>
          <w:color w:val="333333"/>
        </w:rPr>
        <w:tab/>
      </w:r>
      <w:r>
        <w:rPr>
          <w:rFonts w:ascii="Helvetica" w:eastAsia="Times New Roman" w:hAnsi="Helvetica" w:cs="Helvetica"/>
          <w:color w:val="333333"/>
        </w:rPr>
        <w:tab/>
      </w:r>
      <w:proofErr w:type="spellStart"/>
      <w:r w:rsidRPr="00A73E9A">
        <w:rPr>
          <w:rFonts w:ascii="Helvetica" w:eastAsia="Times New Roman" w:hAnsi="Helvetica" w:cs="Helvetica"/>
          <w:color w:val="2F5496" w:themeColor="accent1" w:themeShade="BF"/>
          <w:sz w:val="40"/>
          <w:szCs w:val="40"/>
        </w:rPr>
        <w:t>bluELInes</w:t>
      </w:r>
      <w:proofErr w:type="spellEnd"/>
      <w:r w:rsidRPr="00A73E9A">
        <w:rPr>
          <w:rFonts w:ascii="Helvetica" w:eastAsia="Times New Roman" w:hAnsi="Helvetica" w:cs="Helvetica"/>
          <w:color w:val="2F5496" w:themeColor="accent1" w:themeShade="BF"/>
          <w:sz w:val="40"/>
          <w:szCs w:val="40"/>
        </w:rPr>
        <w:t>:</w:t>
      </w:r>
      <w:r w:rsidRPr="00A73E9A">
        <w:rPr>
          <w:rFonts w:ascii="Helvetica" w:eastAsia="Times New Roman" w:hAnsi="Helvetica" w:cs="Helvetica"/>
          <w:color w:val="2F5496" w:themeColor="accent1" w:themeShade="BF"/>
        </w:rPr>
        <w:t xml:space="preserve"> </w:t>
      </w:r>
      <w:r>
        <w:rPr>
          <w:rFonts w:ascii="Helvetica" w:eastAsia="Times New Roman" w:hAnsi="Helvetica" w:cs="Helvetica"/>
          <w:color w:val="2F5496" w:themeColor="accent1" w:themeShade="BF"/>
        </w:rPr>
        <w:t xml:space="preserve">          </w:t>
      </w:r>
      <w:proofErr w:type="gramStart"/>
      <w:r>
        <w:rPr>
          <w:rFonts w:ascii="Helvetica" w:eastAsia="Times New Roman" w:hAnsi="Helvetica" w:cs="Helvetica"/>
          <w:color w:val="333333"/>
        </w:rPr>
        <w:t>November,</w:t>
      </w:r>
      <w:proofErr w:type="gramEnd"/>
      <w:r>
        <w:rPr>
          <w:rFonts w:ascii="Helvetica" w:eastAsia="Times New Roman" w:hAnsi="Helvetica" w:cs="Helvetica"/>
          <w:color w:val="333333"/>
        </w:rPr>
        <w:t xml:space="preserve"> 2021</w:t>
      </w:r>
    </w:p>
    <w:p w14:paraId="74893B51" w14:textId="77777777" w:rsidR="007C5081" w:rsidRDefault="007C5081" w:rsidP="007C5081">
      <w:pPr>
        <w:rPr>
          <w:noProof/>
        </w:rPr>
      </w:pPr>
      <w:r>
        <w:rPr>
          <w:noProof/>
        </w:rPr>
        <w:t xml:space="preserve">                               </w:t>
      </w:r>
      <w:r>
        <w:rPr>
          <w:noProof/>
        </w:rPr>
        <w:drawing>
          <wp:inline distT="0" distB="0" distL="0" distR="0" wp14:anchorId="7F6E8E35" wp14:editId="2488FE78">
            <wp:extent cx="1466850" cy="146685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pic:spPr>
                </pic:pic>
              </a:graphicData>
            </a:graphic>
          </wp:inline>
        </w:drawing>
      </w:r>
      <w:r>
        <w:rPr>
          <w:noProof/>
        </w:rPr>
        <w:drawing>
          <wp:inline distT="0" distB="0" distL="0" distR="0" wp14:anchorId="299CA26D" wp14:editId="6CC610E6">
            <wp:extent cx="1180486" cy="1475740"/>
            <wp:effectExtent l="0" t="0" r="635" b="0"/>
            <wp:docPr id="6" name="Picture 6"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person smil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0657" cy="1475954"/>
                    </a:xfrm>
                    <a:prstGeom prst="rect">
                      <a:avLst/>
                    </a:prstGeom>
                    <a:noFill/>
                  </pic:spPr>
                </pic:pic>
              </a:graphicData>
            </a:graphic>
          </wp:inline>
        </w:drawing>
      </w:r>
    </w:p>
    <w:p w14:paraId="5540E60F" w14:textId="18F7890A" w:rsidR="00242233" w:rsidRDefault="007C5081" w:rsidP="003D253F">
      <w:pPr>
        <w:rPr>
          <w:rFonts w:ascii="Helvetica" w:eastAsia="Times New Roman" w:hAnsi="Helvetica" w:cs="Helvetica"/>
          <w:color w:val="333333"/>
        </w:rPr>
      </w:pPr>
      <w:r>
        <w:rPr>
          <w:noProof/>
        </w:rPr>
        <w:tab/>
      </w:r>
      <w:r>
        <w:rPr>
          <w:noProof/>
        </w:rPr>
        <w:tab/>
      </w:r>
      <w:r>
        <w:rPr>
          <w:noProof/>
        </w:rPr>
        <w:tab/>
      </w:r>
      <w:r>
        <w:rPr>
          <w:noProof/>
        </w:rPr>
        <w:tab/>
      </w:r>
      <w:r>
        <w:rPr>
          <w:noProof/>
        </w:rPr>
        <w:tab/>
        <w:t>Elizabeth Spa</w:t>
      </w:r>
      <w:r w:rsidR="008B7BA7">
        <w:rPr>
          <w:noProof/>
        </w:rPr>
        <w:t>h</w:t>
      </w:r>
      <w:r>
        <w:rPr>
          <w:noProof/>
        </w:rPr>
        <w:t>n, President</w:t>
      </w:r>
    </w:p>
    <w:p w14:paraId="31A9C06B" w14:textId="194C3139" w:rsidR="00B07864" w:rsidRDefault="00B07864" w:rsidP="00B07864">
      <w:pPr>
        <w:rPr>
          <w:rFonts w:ascii="Helvetica" w:eastAsia="Times New Roman" w:hAnsi="Helvetica" w:cs="Helvetica"/>
          <w:color w:val="333333"/>
        </w:rPr>
      </w:pPr>
      <w:r>
        <w:rPr>
          <w:rFonts w:ascii="Helvetica" w:eastAsia="Times New Roman" w:hAnsi="Helvetica" w:cs="Helvetica"/>
          <w:color w:val="333333"/>
        </w:rPr>
        <w:t>Message from the President &amp;</w:t>
      </w:r>
      <w:r w:rsidR="00A73E9A">
        <w:rPr>
          <w:rFonts w:ascii="Helvetica" w:eastAsia="Times New Roman" w:hAnsi="Helvetica" w:cs="Helvetica"/>
          <w:color w:val="333333"/>
        </w:rPr>
        <w:tab/>
      </w:r>
      <w:r w:rsidR="00A73E9A">
        <w:rPr>
          <w:rFonts w:ascii="Helvetica" w:eastAsia="Times New Roman" w:hAnsi="Helvetica" w:cs="Helvetica"/>
          <w:color w:val="333333"/>
        </w:rPr>
        <w:tab/>
      </w:r>
      <w:r w:rsidR="00A73E9A">
        <w:rPr>
          <w:rFonts w:ascii="Helvetica" w:eastAsia="Times New Roman" w:hAnsi="Helvetica" w:cs="Helvetica"/>
          <w:color w:val="333333"/>
        </w:rPr>
        <w:tab/>
      </w:r>
      <w:r w:rsidR="00A73E9A">
        <w:rPr>
          <w:rFonts w:ascii="Helvetica" w:eastAsia="Times New Roman" w:hAnsi="Helvetica" w:cs="Helvetica"/>
          <w:color w:val="333333"/>
        </w:rPr>
        <w:tab/>
      </w:r>
      <w:r w:rsidR="00A73E9A">
        <w:rPr>
          <w:rFonts w:ascii="Helvetica" w:eastAsia="Times New Roman" w:hAnsi="Helvetica" w:cs="Helvetica"/>
          <w:color w:val="333333"/>
        </w:rPr>
        <w:tab/>
      </w:r>
    </w:p>
    <w:p w14:paraId="4B61E99E" w14:textId="1B0904BE" w:rsidR="00B07864" w:rsidRPr="00B07864" w:rsidRDefault="00B07864" w:rsidP="00B07864">
      <w:pPr>
        <w:rPr>
          <w:rFonts w:asciiTheme="minorHAnsi" w:hAnsiTheme="minorHAnsi" w:cstheme="minorBidi"/>
          <w:b w:val="0"/>
          <w:bCs w:val="0"/>
        </w:rPr>
      </w:pPr>
      <w:r>
        <w:t xml:space="preserve">Membership Renewal </w:t>
      </w:r>
      <w:proofErr w:type="gramStart"/>
      <w:r>
        <w:t>Reminder  Fall</w:t>
      </w:r>
      <w:proofErr w:type="gramEnd"/>
      <w:r>
        <w:t xml:space="preserve"> 2021</w:t>
      </w:r>
    </w:p>
    <w:p w14:paraId="33FC29D1" w14:textId="0445BD66" w:rsidR="00B07864" w:rsidRPr="00B07864" w:rsidRDefault="00B07864" w:rsidP="00B07864">
      <w:r>
        <w:t>Dear Members of the Yale Club of the Suncoast Community</w:t>
      </w:r>
    </w:p>
    <w:p w14:paraId="6BDCF6FD" w14:textId="77777777" w:rsidR="00B07864" w:rsidRPr="00B07864" w:rsidRDefault="00B07864" w:rsidP="00B07864">
      <w:pPr>
        <w:spacing w:after="0"/>
        <w:ind w:firstLine="720"/>
        <w:rPr>
          <w:b w:val="0"/>
          <w:bCs w:val="0"/>
        </w:rPr>
      </w:pPr>
      <w:r w:rsidRPr="00B07864">
        <w:rPr>
          <w:b w:val="0"/>
          <w:bCs w:val="0"/>
        </w:rPr>
        <w:t xml:space="preserve">Wishing you all a very Happy Thanksgiving, and a speedy recovery from The Game (win or lose, some recovery is generally required in my experience).  </w:t>
      </w:r>
    </w:p>
    <w:p w14:paraId="399DA96B" w14:textId="027FB0B3" w:rsidR="00B07864" w:rsidRPr="00B07864" w:rsidRDefault="00B07864" w:rsidP="00B07864">
      <w:pPr>
        <w:spacing w:after="0"/>
        <w:ind w:firstLine="720"/>
        <w:rPr>
          <w:b w:val="0"/>
          <w:bCs w:val="0"/>
        </w:rPr>
      </w:pPr>
      <w:r w:rsidRPr="00B07864">
        <w:rPr>
          <w:b w:val="0"/>
          <w:bCs w:val="0"/>
        </w:rPr>
        <w:t xml:space="preserve">This is a gentle reminder to renew your membership in our Yale Club of the Suncoast if you have not already done so.  This link is for the form whether you are renewing or a new member.  </w:t>
      </w:r>
    </w:p>
    <w:p w14:paraId="7079478F" w14:textId="77777777" w:rsidR="00B07864" w:rsidRPr="00B07864" w:rsidRDefault="001B0007" w:rsidP="00B07864">
      <w:pPr>
        <w:spacing w:after="0"/>
        <w:rPr>
          <w:b w:val="0"/>
          <w:bCs w:val="0"/>
        </w:rPr>
      </w:pPr>
      <w:hyperlink r:id="rId8" w:history="1">
        <w:r w:rsidR="00B07864" w:rsidRPr="00B07864">
          <w:rPr>
            <w:rStyle w:val="Hyperlink"/>
            <w:b w:val="0"/>
            <w:bCs w:val="0"/>
          </w:rPr>
          <w:t>https://www.memberplanet.com/s/yaleclubofthesuncoast/membershiprenewalapplication2019_2</w:t>
        </w:r>
      </w:hyperlink>
    </w:p>
    <w:p w14:paraId="77BB230B" w14:textId="77777777" w:rsidR="00B07864" w:rsidRPr="00B07864" w:rsidRDefault="00B07864" w:rsidP="00B07864">
      <w:pPr>
        <w:spacing w:after="0"/>
        <w:rPr>
          <w:b w:val="0"/>
          <w:bCs w:val="0"/>
        </w:rPr>
      </w:pPr>
    </w:p>
    <w:p w14:paraId="64FB31D3" w14:textId="77AA70CE" w:rsidR="00B07864" w:rsidRPr="00B07864" w:rsidRDefault="00B07864" w:rsidP="00B07864">
      <w:pPr>
        <w:spacing w:after="0"/>
        <w:ind w:firstLine="720"/>
        <w:rPr>
          <w:b w:val="0"/>
          <w:bCs w:val="0"/>
        </w:rPr>
      </w:pPr>
      <w:r w:rsidRPr="00B07864">
        <w:rPr>
          <w:b w:val="0"/>
          <w:bCs w:val="0"/>
        </w:rPr>
        <w:t>Dues have remained constant for many years now – truly a bargain at $40 per year.  Members receive discounts on all luncheons and events sponsored by the YCS, listing in our hard copy YCS Directory, and the heartfelt thanks of a hardworking Board who depend on membership dues to underwrite our Club’s activities.</w:t>
      </w:r>
    </w:p>
    <w:p w14:paraId="13B3456B" w14:textId="77777777" w:rsidR="00B07864" w:rsidRPr="00B07864" w:rsidRDefault="00B07864" w:rsidP="00B07864">
      <w:pPr>
        <w:spacing w:after="0"/>
        <w:ind w:firstLine="720"/>
        <w:rPr>
          <w:rFonts w:eastAsia="Times New Roman"/>
          <w:b w:val="0"/>
          <w:bCs w:val="0"/>
          <w:color w:val="222222"/>
          <w:shd w:val="clear" w:color="auto" w:fill="FFFFFF"/>
        </w:rPr>
      </w:pPr>
      <w:r w:rsidRPr="00B07864">
        <w:rPr>
          <w:b w:val="0"/>
          <w:bCs w:val="0"/>
        </w:rPr>
        <w:t xml:space="preserve">Eligibility for membership extends to the entire family of our Yale community including spouses, parents, and grandparents.   </w:t>
      </w:r>
      <w:r w:rsidRPr="00B07864">
        <w:rPr>
          <w:rFonts w:eastAsia="Times New Roman"/>
          <w:b w:val="0"/>
          <w:bCs w:val="0"/>
          <w:color w:val="222222"/>
          <w:shd w:val="clear" w:color="auto" w:fill="FFFFFF"/>
        </w:rPr>
        <w:t xml:space="preserve">If you have any questions about the Club or membership, please feel free to contact our Membership Chair, Clarissa Moore at </w:t>
      </w:r>
      <w:hyperlink r:id="rId9" w:history="1">
        <w:r w:rsidRPr="00B07864">
          <w:rPr>
            <w:rStyle w:val="Hyperlink"/>
            <w:rFonts w:eastAsia="Times New Roman"/>
            <w:b w:val="0"/>
            <w:bCs w:val="0"/>
            <w:shd w:val="clear" w:color="auto" w:fill="FFFFFF"/>
          </w:rPr>
          <w:t>clarissa.petrino@gmail.com</w:t>
        </w:r>
      </w:hyperlink>
      <w:r w:rsidRPr="00B07864">
        <w:rPr>
          <w:rFonts w:eastAsia="Times New Roman"/>
          <w:b w:val="0"/>
          <w:bCs w:val="0"/>
          <w:color w:val="222222"/>
          <w:shd w:val="clear" w:color="auto" w:fill="FFFFFF"/>
        </w:rPr>
        <w:t>.</w:t>
      </w:r>
    </w:p>
    <w:p w14:paraId="089FB8EB" w14:textId="77777777" w:rsidR="00B07864" w:rsidRPr="00B07864" w:rsidRDefault="00B07864" w:rsidP="00B07864">
      <w:pPr>
        <w:pStyle w:val="NormalWeb"/>
        <w:spacing w:before="0" w:beforeAutospacing="0" w:after="0" w:afterAutospacing="0"/>
      </w:pPr>
      <w:r w:rsidRPr="00B07864">
        <w:rPr>
          <w:rStyle w:val="Emphasis"/>
          <w:rFonts w:eastAsiaTheme="majorEastAsia"/>
        </w:rPr>
        <w:t xml:space="preserve">Any person who has </w:t>
      </w:r>
      <w:proofErr w:type="gramStart"/>
      <w:r w:rsidRPr="00B07864">
        <w:rPr>
          <w:rStyle w:val="Emphasis"/>
          <w:rFonts w:eastAsiaTheme="majorEastAsia"/>
        </w:rPr>
        <w:t>been connected with</w:t>
      </w:r>
      <w:proofErr w:type="gramEnd"/>
      <w:r w:rsidRPr="00B07864">
        <w:rPr>
          <w:rStyle w:val="Emphasis"/>
          <w:rFonts w:eastAsiaTheme="majorEastAsia"/>
        </w:rPr>
        <w:t xml:space="preserve"> any department of Yale University as a student or as an instructor, or who has received an honorary degree from the University, shall be eligible for </w:t>
      </w:r>
      <w:r w:rsidRPr="00B07864">
        <w:rPr>
          <w:rStyle w:val="Emphasis"/>
          <w:rFonts w:eastAsiaTheme="majorEastAsia"/>
        </w:rPr>
        <w:lastRenderedPageBreak/>
        <w:t>membership in the association. Also eligible for membership shall be the surviving spouse of any deceased member and the parents and grandparents of current or past students at the University. (BY-LAWS, Yale Club of the Suncoast, Inc, Article II, Section I)</w:t>
      </w:r>
    </w:p>
    <w:p w14:paraId="7285B6DB" w14:textId="77777777" w:rsidR="00B07864" w:rsidRPr="00B07864" w:rsidRDefault="001B0007" w:rsidP="00B07864">
      <w:pPr>
        <w:pStyle w:val="NormalWeb"/>
        <w:spacing w:before="0" w:beforeAutospacing="0" w:after="0" w:afterAutospacing="0"/>
        <w:jc w:val="center"/>
      </w:pPr>
      <w:hyperlink r:id="rId10" w:tgtFrame="_blank" w:history="1">
        <w:r w:rsidR="00B07864" w:rsidRPr="00B07864">
          <w:rPr>
            <w:rStyle w:val="Hyperlink"/>
            <w:rFonts w:eastAsiaTheme="majorEastAsia"/>
            <w:caps/>
            <w:color w:val="FFFFFF"/>
            <w:bdr w:val="single" w:sz="6" w:space="0" w:color="286DC0" w:frame="1"/>
            <w:shd w:val="clear" w:color="auto" w:fill="286DC0"/>
          </w:rPr>
          <w:t>CLICK HERE TO JOIN/RENEW</w:t>
        </w:r>
      </w:hyperlink>
    </w:p>
    <w:p w14:paraId="0EC4E533" w14:textId="77777777" w:rsidR="00B07864" w:rsidRPr="00B07864" w:rsidRDefault="00B07864" w:rsidP="00B07864">
      <w:pPr>
        <w:spacing w:after="0"/>
        <w:rPr>
          <w:b w:val="0"/>
          <w:bCs w:val="0"/>
        </w:rPr>
      </w:pPr>
    </w:p>
    <w:p w14:paraId="32998FE6" w14:textId="77777777" w:rsidR="00B07864" w:rsidRPr="00B07864" w:rsidRDefault="00B07864" w:rsidP="00B07864">
      <w:pPr>
        <w:spacing w:after="0"/>
        <w:rPr>
          <w:rFonts w:eastAsia="Times New Roman"/>
          <w:b w:val="0"/>
          <w:bCs w:val="0"/>
        </w:rPr>
      </w:pPr>
      <w:r w:rsidRPr="00B07864">
        <w:rPr>
          <w:rFonts w:eastAsia="Times New Roman"/>
          <w:b w:val="0"/>
          <w:bCs w:val="0"/>
          <w:color w:val="222222"/>
          <w:shd w:val="clear" w:color="auto" w:fill="FFFFFF"/>
        </w:rPr>
        <w:t xml:space="preserve">Our speaker luncheons are held the second Tuesday of the month beginning in November and extending through May.  The cost is $30/person for members. Yale affiliated non-members, non-member guests, and all walk-ins are $35/person.  Other activities include Feb Club Emeritus, Yale Day of Service, the Marina Jack dinner cruise, a private tour of the Ringling Art Museum, and for the first time this year – an Orioles game at the ballpark with fellow </w:t>
      </w:r>
      <w:proofErr w:type="spellStart"/>
      <w:r w:rsidRPr="00B07864">
        <w:rPr>
          <w:rFonts w:eastAsia="Times New Roman"/>
          <w:b w:val="0"/>
          <w:bCs w:val="0"/>
          <w:color w:val="222222"/>
          <w:shd w:val="clear" w:color="auto" w:fill="FFFFFF"/>
        </w:rPr>
        <w:t>Yalies</w:t>
      </w:r>
      <w:proofErr w:type="spellEnd"/>
      <w:r w:rsidRPr="00B07864">
        <w:rPr>
          <w:rFonts w:eastAsia="Times New Roman"/>
          <w:b w:val="0"/>
          <w:bCs w:val="0"/>
          <w:color w:val="222222"/>
          <w:shd w:val="clear" w:color="auto" w:fill="FFFFFF"/>
        </w:rPr>
        <w:t>.</w:t>
      </w:r>
    </w:p>
    <w:p w14:paraId="48323123" w14:textId="77777777" w:rsidR="00B07864" w:rsidRPr="00B07864" w:rsidRDefault="00B07864" w:rsidP="00B07864">
      <w:pPr>
        <w:spacing w:after="0"/>
        <w:rPr>
          <w:rFonts w:eastAsiaTheme="minorEastAsia" w:cstheme="minorBidi"/>
          <w:b w:val="0"/>
          <w:bCs w:val="0"/>
        </w:rPr>
      </w:pPr>
    </w:p>
    <w:p w14:paraId="6D758346" w14:textId="60B68E5D" w:rsidR="00B07864" w:rsidRPr="002305B2" w:rsidRDefault="00B07864" w:rsidP="00B07864">
      <w:pPr>
        <w:spacing w:after="0"/>
        <w:rPr>
          <w:color w:val="FF0000"/>
          <w:sz w:val="32"/>
          <w:szCs w:val="32"/>
        </w:rPr>
      </w:pPr>
      <w:r w:rsidRPr="002305B2">
        <w:rPr>
          <w:color w:val="FF0000"/>
          <w:sz w:val="32"/>
          <w:szCs w:val="32"/>
        </w:rPr>
        <w:t>2021 – 2022 Season</w:t>
      </w:r>
    </w:p>
    <w:p w14:paraId="5039F576" w14:textId="77777777" w:rsidR="00B07864" w:rsidRPr="002305B2" w:rsidRDefault="00B07864" w:rsidP="00B07864">
      <w:pPr>
        <w:spacing w:after="0"/>
        <w:jc w:val="both"/>
      </w:pPr>
      <w:r w:rsidRPr="002305B2">
        <w:t xml:space="preserve">Saturday, November 20, 2021 –The Game.  Yale/Harvard football game Watch Party at </w:t>
      </w:r>
      <w:proofErr w:type="spellStart"/>
      <w:r w:rsidRPr="002305B2">
        <w:t>Raffulo’s</w:t>
      </w:r>
      <w:proofErr w:type="spellEnd"/>
      <w:r w:rsidRPr="002305B2">
        <w:t xml:space="preserve"> 1818 Main Street together with our friends from that other university.  Noon.</w:t>
      </w:r>
    </w:p>
    <w:p w14:paraId="5A8A9266" w14:textId="77777777" w:rsidR="00B07864" w:rsidRPr="002305B2" w:rsidRDefault="00B07864" w:rsidP="00B07864">
      <w:pPr>
        <w:spacing w:after="0"/>
        <w:jc w:val="both"/>
      </w:pPr>
    </w:p>
    <w:p w14:paraId="111F276D" w14:textId="77777777" w:rsidR="00B07864" w:rsidRPr="002305B2" w:rsidRDefault="00B07864" w:rsidP="00B07864">
      <w:pPr>
        <w:spacing w:after="0"/>
        <w:jc w:val="both"/>
      </w:pPr>
      <w:r w:rsidRPr="002305B2">
        <w:t>Tuesday, December 14, 2021 – Rick Piccolo, President and CEO of Sarasota Bradenton International Airport. Noon, at the Sarasota Yacht Club.</w:t>
      </w:r>
    </w:p>
    <w:p w14:paraId="7338484D" w14:textId="77777777" w:rsidR="00B07864" w:rsidRPr="002305B2" w:rsidRDefault="00B07864" w:rsidP="00B07864">
      <w:pPr>
        <w:spacing w:after="0"/>
        <w:jc w:val="both"/>
      </w:pPr>
    </w:p>
    <w:p w14:paraId="513AABA8" w14:textId="77777777" w:rsidR="00B07864" w:rsidRPr="002305B2" w:rsidRDefault="00B07864" w:rsidP="00B07864">
      <w:pPr>
        <w:spacing w:after="0"/>
        <w:rPr>
          <w:rFonts w:ascii="Times New Roman" w:eastAsia="Times New Roman" w:hAnsi="Times New Roman" w:cs="Times New Roman"/>
        </w:rPr>
      </w:pPr>
      <w:r w:rsidRPr="002305B2">
        <w:t xml:space="preserve">Tuesday, January 11, 2022 – Michael </w:t>
      </w:r>
      <w:proofErr w:type="spellStart"/>
      <w:r w:rsidRPr="002305B2">
        <w:t>Morand</w:t>
      </w:r>
      <w:proofErr w:type="spellEnd"/>
      <w:r w:rsidRPr="002305B2">
        <w:t xml:space="preserve"> ’87, ’93 MDiv, Beinecke Rare Book and Manuscript Library public relations and communications officer.  Previously he was Associate Vice President of Yale for New Haven and State Affairs from 2000-2010.  He will speak on </w:t>
      </w:r>
      <w:r w:rsidRPr="002305B2">
        <w:rPr>
          <w:rFonts w:ascii="Cambria" w:eastAsia="Times New Roman" w:hAnsi="Cambria" w:cs="Times New Roman"/>
          <w:color w:val="000000"/>
          <w:shd w:val="clear" w:color="auto" w:fill="FFFFFF"/>
        </w:rPr>
        <w:t xml:space="preserve">the archives of American historian and sociologist </w:t>
      </w:r>
      <w:proofErr w:type="spellStart"/>
      <w:r w:rsidRPr="002305B2">
        <w:rPr>
          <w:rFonts w:ascii="Cambria" w:eastAsia="Times New Roman" w:hAnsi="Cambria" w:cs="Times New Roman"/>
          <w:color w:val="000000"/>
          <w:shd w:val="clear" w:color="auto" w:fill="FFFFFF"/>
        </w:rPr>
        <w:t>W.E.B</w:t>
      </w:r>
      <w:proofErr w:type="spellEnd"/>
      <w:r w:rsidRPr="002305B2">
        <w:rPr>
          <w:rFonts w:ascii="Cambria" w:eastAsia="Times New Roman" w:hAnsi="Cambria" w:cs="Times New Roman"/>
          <w:color w:val="000000"/>
          <w:shd w:val="clear" w:color="auto" w:fill="FFFFFF"/>
        </w:rPr>
        <w:t xml:space="preserve">. Du </w:t>
      </w:r>
      <w:proofErr w:type="spellStart"/>
      <w:r w:rsidRPr="002305B2">
        <w:rPr>
          <w:rFonts w:ascii="Cambria" w:eastAsia="Times New Roman" w:hAnsi="Cambria" w:cs="Times New Roman"/>
          <w:color w:val="000000"/>
          <w:shd w:val="clear" w:color="auto" w:fill="FFFFFF"/>
        </w:rPr>
        <w:t>Bois</w:t>
      </w:r>
      <w:proofErr w:type="spellEnd"/>
      <w:r w:rsidRPr="002305B2">
        <w:rPr>
          <w:rFonts w:ascii="Cambria" w:eastAsia="Times New Roman" w:hAnsi="Cambria" w:cs="Times New Roman"/>
          <w:color w:val="000000"/>
          <w:shd w:val="clear" w:color="auto" w:fill="FFFFFF"/>
        </w:rPr>
        <w:t xml:space="preserve"> (1868–1963). Beginning with the Beinecke’s copy of Du </w:t>
      </w:r>
      <w:proofErr w:type="spellStart"/>
      <w:r w:rsidRPr="002305B2">
        <w:rPr>
          <w:rFonts w:ascii="Cambria" w:eastAsia="Times New Roman" w:hAnsi="Cambria" w:cs="Times New Roman"/>
          <w:color w:val="000000"/>
          <w:shd w:val="clear" w:color="auto" w:fill="FFFFFF"/>
        </w:rPr>
        <w:t>Bois’s</w:t>
      </w:r>
      <w:proofErr w:type="spellEnd"/>
      <w:r w:rsidRPr="002305B2">
        <w:rPr>
          <w:rFonts w:ascii="Cambria" w:eastAsia="Times New Roman" w:hAnsi="Cambria" w:cs="Times New Roman"/>
          <w:color w:val="000000"/>
          <w:shd w:val="clear" w:color="auto" w:fill="FFFFFF"/>
        </w:rPr>
        <w:t xml:space="preserve"> magnum opus, </w:t>
      </w:r>
      <w:r w:rsidRPr="002305B2">
        <w:rPr>
          <w:rFonts w:ascii="Cambria" w:eastAsia="Times New Roman" w:hAnsi="Cambria" w:cs="Times New Roman"/>
          <w:i/>
          <w:iCs/>
          <w:color w:val="000000"/>
          <w:shd w:val="clear" w:color="auto" w:fill="FFFFFF"/>
        </w:rPr>
        <w:t>Black Reconstruction in America</w:t>
      </w:r>
      <w:r w:rsidRPr="002305B2">
        <w:rPr>
          <w:rFonts w:ascii="Cambria" w:eastAsia="Times New Roman" w:hAnsi="Cambria" w:cs="Times New Roman"/>
          <w:color w:val="000000"/>
          <w:shd w:val="clear" w:color="auto" w:fill="FFFFFF"/>
        </w:rPr>
        <w:t> (1935), he will explore the James Weldon Johnson Memorial Collection of African American Arts and Letters, perhaps the top archive of its type at any university in the United States, named for the Florida-born writer and civil rights activist (1871–1938).   Noon, Sarasota Yacht Club.</w:t>
      </w:r>
    </w:p>
    <w:p w14:paraId="52D82545" w14:textId="77777777" w:rsidR="00B07864" w:rsidRPr="002305B2" w:rsidRDefault="00B07864" w:rsidP="00B07864">
      <w:pPr>
        <w:spacing w:after="0"/>
        <w:jc w:val="both"/>
        <w:rPr>
          <w:rFonts w:asciiTheme="minorHAnsi" w:eastAsiaTheme="minorEastAsia" w:hAnsiTheme="minorHAnsi" w:cstheme="minorBidi"/>
        </w:rPr>
      </w:pPr>
    </w:p>
    <w:p w14:paraId="491AAEB8" w14:textId="77777777" w:rsidR="00B07864" w:rsidRPr="002305B2" w:rsidRDefault="00B07864" w:rsidP="00B07864">
      <w:pPr>
        <w:spacing w:after="0"/>
        <w:jc w:val="both"/>
      </w:pPr>
      <w:r w:rsidRPr="002305B2">
        <w:t>Sunday, January 16, 2022 – Welcome Back Cocktail Party, Sarasota Yacht Club 3:30 pm outdoors on the Lower Deck of the Sarasota Yacht Club, weather permitting. (Indoors in the event of poor weather.)</w:t>
      </w:r>
    </w:p>
    <w:p w14:paraId="1FAD9CD7" w14:textId="77777777" w:rsidR="00B07864" w:rsidRPr="002305B2" w:rsidRDefault="00B07864" w:rsidP="00B07864">
      <w:pPr>
        <w:spacing w:after="0"/>
        <w:jc w:val="both"/>
      </w:pPr>
    </w:p>
    <w:p w14:paraId="6266AF55" w14:textId="77777777" w:rsidR="00B07864" w:rsidRPr="002305B2" w:rsidRDefault="00B07864" w:rsidP="00B07864">
      <w:pPr>
        <w:spacing w:after="0"/>
        <w:jc w:val="both"/>
      </w:pPr>
      <w:r w:rsidRPr="002305B2">
        <w:t>Monday, January 31, 2022 – 11:30 a.m. Tour the Hermitage with CEO Andy Sandburg, Yale ’05.  Box lunch from Panera Bread with a resident artist who will share a few words about their Hermitage experience.</w:t>
      </w:r>
    </w:p>
    <w:p w14:paraId="186137CF" w14:textId="77777777" w:rsidR="00B07864" w:rsidRPr="002305B2" w:rsidRDefault="00B07864" w:rsidP="00B07864">
      <w:pPr>
        <w:spacing w:after="0"/>
        <w:jc w:val="both"/>
      </w:pPr>
    </w:p>
    <w:p w14:paraId="64A6B133" w14:textId="77777777" w:rsidR="00B07864" w:rsidRPr="002305B2" w:rsidRDefault="00B07864" w:rsidP="00B07864">
      <w:pPr>
        <w:spacing w:after="0"/>
        <w:jc w:val="both"/>
      </w:pPr>
      <w:r w:rsidRPr="002305B2">
        <w:t>Friday, February 11, 2022 – Yale/Harvard/Princeton lunch at Michael’s on East, with a speaker provided by Princeton. Noon.</w:t>
      </w:r>
    </w:p>
    <w:p w14:paraId="69E8E9C9" w14:textId="77777777" w:rsidR="00B07864" w:rsidRPr="002305B2" w:rsidRDefault="00B07864" w:rsidP="00B07864">
      <w:pPr>
        <w:spacing w:after="0"/>
        <w:jc w:val="both"/>
      </w:pPr>
    </w:p>
    <w:p w14:paraId="275DB251" w14:textId="77777777" w:rsidR="00B07864" w:rsidRPr="002305B2" w:rsidRDefault="00B07864" w:rsidP="00B07864">
      <w:pPr>
        <w:spacing w:after="0"/>
        <w:jc w:val="both"/>
      </w:pPr>
      <w:r w:rsidRPr="002305B2">
        <w:t>Tuesday, February 22, 2022 – Ringing Art Museum Tour followed by luncheon outdoors on the terrace at The Grill Room.</w:t>
      </w:r>
    </w:p>
    <w:p w14:paraId="508E8F49" w14:textId="77777777" w:rsidR="00B07864" w:rsidRPr="002305B2" w:rsidRDefault="00B07864" w:rsidP="00B07864">
      <w:pPr>
        <w:spacing w:after="0"/>
        <w:jc w:val="both"/>
      </w:pPr>
    </w:p>
    <w:p w14:paraId="081BD6C3" w14:textId="77777777" w:rsidR="00B07864" w:rsidRPr="002305B2" w:rsidRDefault="00B07864" w:rsidP="00B07864">
      <w:pPr>
        <w:spacing w:after="0"/>
        <w:jc w:val="both"/>
      </w:pPr>
      <w:r w:rsidRPr="002305B2">
        <w:t xml:space="preserve">Sunday, March 6, </w:t>
      </w:r>
      <w:proofErr w:type="gramStart"/>
      <w:r w:rsidRPr="002305B2">
        <w:t>2022  –</w:t>
      </w:r>
      <w:proofErr w:type="gramEnd"/>
      <w:r w:rsidRPr="002305B2">
        <w:t xml:space="preserve"> Yale Club trip to Baltimore Orioles/Tampa Bay Rays spring training game, potentially hosted by Mike Elias, Orioles General Manager and a </w:t>
      </w:r>
      <w:proofErr w:type="spellStart"/>
      <w:r w:rsidRPr="002305B2">
        <w:t>Yalie</w:t>
      </w:r>
      <w:proofErr w:type="spellEnd"/>
      <w:r w:rsidRPr="002305B2">
        <w:t>.</w:t>
      </w:r>
    </w:p>
    <w:p w14:paraId="2F0AB841" w14:textId="77777777" w:rsidR="00B07864" w:rsidRPr="002305B2" w:rsidRDefault="00B07864" w:rsidP="00B07864">
      <w:pPr>
        <w:spacing w:after="0"/>
        <w:jc w:val="both"/>
      </w:pPr>
    </w:p>
    <w:p w14:paraId="494B5F0B" w14:textId="77777777" w:rsidR="00B07864" w:rsidRPr="002305B2" w:rsidRDefault="00B07864" w:rsidP="00B07864">
      <w:pPr>
        <w:spacing w:after="0"/>
        <w:jc w:val="both"/>
      </w:pPr>
      <w:r w:rsidRPr="002305B2">
        <w:t>Tuesday, March 9, 2022 – Yale professor to be named.  Sarasota Yacht Club. Noon.</w:t>
      </w:r>
    </w:p>
    <w:p w14:paraId="6B8A0322" w14:textId="77777777" w:rsidR="00B07864" w:rsidRPr="002305B2" w:rsidRDefault="00B07864" w:rsidP="00B07864">
      <w:pPr>
        <w:spacing w:after="0"/>
        <w:jc w:val="both"/>
      </w:pPr>
    </w:p>
    <w:p w14:paraId="28A71CE6" w14:textId="77777777" w:rsidR="00B07864" w:rsidRPr="002305B2" w:rsidRDefault="00B07864" w:rsidP="00B07864">
      <w:pPr>
        <w:spacing w:after="0"/>
        <w:jc w:val="both"/>
      </w:pPr>
      <w:r w:rsidRPr="002305B2">
        <w:t xml:space="preserve">Sunday, April 10, 2022 – Sunset Dinner cruise departing from Marina Jack’s.  Enjoy beautiful Sarasota Bay and our glorious Gulf sunsets with cocktails, a delicious dinner, and your fellow </w:t>
      </w:r>
      <w:proofErr w:type="spellStart"/>
      <w:r w:rsidRPr="002305B2">
        <w:t>Yalies</w:t>
      </w:r>
      <w:proofErr w:type="spellEnd"/>
      <w:r w:rsidRPr="002305B2">
        <w:t xml:space="preserve"> from Marina Jack’s luxury yacht. </w:t>
      </w:r>
    </w:p>
    <w:p w14:paraId="2E0C6C9C" w14:textId="77777777" w:rsidR="00B07864" w:rsidRPr="002305B2" w:rsidRDefault="00B07864" w:rsidP="00B07864">
      <w:pPr>
        <w:spacing w:after="0"/>
        <w:jc w:val="both"/>
      </w:pPr>
      <w:r w:rsidRPr="002305B2">
        <w:t xml:space="preserve"> </w:t>
      </w:r>
    </w:p>
    <w:p w14:paraId="2DAF7A55" w14:textId="77777777" w:rsidR="00B07864" w:rsidRPr="002305B2" w:rsidRDefault="00B07864" w:rsidP="00B07864">
      <w:pPr>
        <w:spacing w:after="0"/>
        <w:jc w:val="both"/>
      </w:pPr>
      <w:r w:rsidRPr="002305B2">
        <w:t xml:space="preserve">Tuesday, April 12, 2022 –TBA.   Sarasota Yacht Club, noon. </w:t>
      </w:r>
    </w:p>
    <w:p w14:paraId="3FF4EAAB" w14:textId="77777777" w:rsidR="00B07864" w:rsidRPr="002305B2" w:rsidRDefault="00B07864" w:rsidP="00B07864">
      <w:pPr>
        <w:spacing w:after="0"/>
        <w:jc w:val="both"/>
      </w:pPr>
    </w:p>
    <w:p w14:paraId="31DB6928" w14:textId="77777777" w:rsidR="00B07864" w:rsidRPr="002305B2" w:rsidRDefault="00B07864" w:rsidP="00B07864">
      <w:pPr>
        <w:spacing w:after="0"/>
        <w:jc w:val="both"/>
      </w:pPr>
      <w:r w:rsidRPr="002305B2">
        <w:t xml:space="preserve">We hope you will decide to join the Yale Club of the Suncoast as a full member, and we look forward to greeting you in person at one of our events </w:t>
      </w:r>
      <w:proofErr w:type="gramStart"/>
      <w:r w:rsidRPr="002305B2">
        <w:t>in the near future</w:t>
      </w:r>
      <w:proofErr w:type="gramEnd"/>
      <w:r w:rsidRPr="002305B2">
        <w:t>.</w:t>
      </w:r>
    </w:p>
    <w:p w14:paraId="495DDE80" w14:textId="77777777" w:rsidR="00B07864" w:rsidRPr="002305B2" w:rsidRDefault="00B07864" w:rsidP="00B07864">
      <w:pPr>
        <w:spacing w:after="0"/>
        <w:jc w:val="both"/>
      </w:pPr>
    </w:p>
    <w:p w14:paraId="312DAC78" w14:textId="77777777" w:rsidR="00B07864" w:rsidRPr="002305B2" w:rsidRDefault="00B07864" w:rsidP="00B07864">
      <w:pPr>
        <w:spacing w:after="0"/>
        <w:jc w:val="both"/>
        <w:rPr>
          <w:b w:val="0"/>
          <w:bCs w:val="0"/>
        </w:rPr>
      </w:pPr>
      <w:proofErr w:type="spellStart"/>
      <w:r w:rsidRPr="002305B2">
        <w:rPr>
          <w:b w:val="0"/>
          <w:bCs w:val="0"/>
        </w:rPr>
        <w:t>Boola</w:t>
      </w:r>
      <w:proofErr w:type="spellEnd"/>
      <w:r w:rsidRPr="002305B2">
        <w:rPr>
          <w:b w:val="0"/>
          <w:bCs w:val="0"/>
        </w:rPr>
        <w:t>!</w:t>
      </w:r>
    </w:p>
    <w:p w14:paraId="403E3483" w14:textId="77777777" w:rsidR="00B07864" w:rsidRPr="002305B2" w:rsidRDefault="00B07864" w:rsidP="00B07864">
      <w:pPr>
        <w:spacing w:after="0"/>
        <w:jc w:val="both"/>
        <w:rPr>
          <w:b w:val="0"/>
          <w:bCs w:val="0"/>
        </w:rPr>
      </w:pPr>
    </w:p>
    <w:p w14:paraId="2D7152EB" w14:textId="77777777" w:rsidR="00B07864" w:rsidRPr="002305B2" w:rsidRDefault="00B07864" w:rsidP="00B07864">
      <w:pPr>
        <w:spacing w:after="0"/>
        <w:jc w:val="both"/>
        <w:rPr>
          <w:b w:val="0"/>
          <w:bCs w:val="0"/>
        </w:rPr>
      </w:pPr>
      <w:r w:rsidRPr="002305B2">
        <w:rPr>
          <w:b w:val="0"/>
          <w:bCs w:val="0"/>
        </w:rPr>
        <w:t>Elizabeth Spahn, ‘72</w:t>
      </w:r>
    </w:p>
    <w:p w14:paraId="6F86C63A" w14:textId="77777777" w:rsidR="00B07864" w:rsidRPr="002305B2" w:rsidRDefault="00B07864" w:rsidP="00B07864">
      <w:pPr>
        <w:spacing w:after="0"/>
        <w:jc w:val="both"/>
        <w:rPr>
          <w:b w:val="0"/>
          <w:bCs w:val="0"/>
        </w:rPr>
      </w:pPr>
      <w:r w:rsidRPr="002305B2">
        <w:rPr>
          <w:b w:val="0"/>
          <w:bCs w:val="0"/>
        </w:rPr>
        <w:t xml:space="preserve">President, Yale Club of the Suncoast </w:t>
      </w:r>
    </w:p>
    <w:p w14:paraId="1FB682F2" w14:textId="1EB0C531" w:rsidR="00242233" w:rsidRDefault="00C31B54" w:rsidP="003D253F">
      <w:pPr>
        <w:rPr>
          <w:rFonts w:ascii="Helvetica" w:eastAsia="Times New Roman" w:hAnsi="Helvetica" w:cs="Helvetica"/>
          <w:color w:val="333333"/>
        </w:rPr>
      </w:pPr>
      <w:r>
        <w:rPr>
          <w:rFonts w:ascii="Helvetica" w:eastAsia="Times New Roman" w:hAnsi="Helvetica" w:cs="Helvetica"/>
          <w:color w:val="333333"/>
        </w:rPr>
        <w:tab/>
      </w:r>
      <w:r>
        <w:rPr>
          <w:rFonts w:ascii="Helvetica" w:eastAsia="Times New Roman" w:hAnsi="Helvetica" w:cs="Helvetica"/>
          <w:color w:val="333333"/>
        </w:rPr>
        <w:tab/>
      </w:r>
      <w:r>
        <w:rPr>
          <w:rFonts w:ascii="Helvetica" w:eastAsia="Times New Roman" w:hAnsi="Helvetica" w:cs="Helvetica"/>
          <w:color w:val="333333"/>
        </w:rPr>
        <w:tab/>
      </w:r>
      <w:r>
        <w:rPr>
          <w:rFonts w:ascii="Helvetica" w:eastAsia="Times New Roman" w:hAnsi="Helvetica" w:cs="Helvetica"/>
          <w:color w:val="333333"/>
        </w:rPr>
        <w:tab/>
      </w:r>
      <w:r>
        <w:rPr>
          <w:rFonts w:ascii="Helvetica" w:eastAsia="Times New Roman" w:hAnsi="Helvetica" w:cs="Helvetica"/>
          <w:color w:val="333333"/>
        </w:rPr>
        <w:tab/>
      </w:r>
      <w:r>
        <w:rPr>
          <w:rFonts w:ascii="Helvetica" w:eastAsia="Times New Roman" w:hAnsi="Helvetica" w:cs="Helvetica"/>
          <w:color w:val="333333"/>
        </w:rPr>
        <w:tab/>
        <w:t xml:space="preserve">  *****</w:t>
      </w:r>
    </w:p>
    <w:p w14:paraId="12592F8E" w14:textId="18659944" w:rsidR="003D253F" w:rsidRPr="002305B2" w:rsidRDefault="003D253F" w:rsidP="003D253F">
      <w:pPr>
        <w:rPr>
          <w:rFonts w:ascii="Times New Roman" w:eastAsia="Times New Roman" w:hAnsi="Times New Roman" w:cs="Times New Roman"/>
          <w:color w:val="333333"/>
        </w:rPr>
      </w:pPr>
      <w:r>
        <w:rPr>
          <w:rFonts w:ascii="Helvetica" w:eastAsia="Times New Roman" w:hAnsi="Helvetica" w:cs="Helvetica"/>
          <w:color w:val="333333"/>
        </w:rPr>
        <w:t xml:space="preserve">                                    </w:t>
      </w:r>
      <w:r w:rsidR="002305B2">
        <w:rPr>
          <w:rFonts w:ascii="Helvetica" w:eastAsia="Times New Roman" w:hAnsi="Helvetica" w:cs="Helvetica"/>
          <w:color w:val="333333"/>
        </w:rPr>
        <w:t xml:space="preserve">            </w:t>
      </w:r>
      <w:r w:rsidR="002305B2" w:rsidRPr="002305B2">
        <w:rPr>
          <w:rFonts w:ascii="Helvetica" w:eastAsia="Times New Roman" w:hAnsi="Helvetica" w:cs="Helvetica"/>
          <w:color w:val="333333"/>
        </w:rPr>
        <w:t xml:space="preserve"> </w:t>
      </w:r>
      <w:r w:rsidR="008B7BA7" w:rsidRPr="002305B2">
        <w:rPr>
          <w:rFonts w:ascii="Helvetica" w:eastAsia="Times New Roman" w:hAnsi="Helvetica" w:cs="Helvetica"/>
          <w:color w:val="333333"/>
        </w:rPr>
        <w:t>“</w:t>
      </w:r>
      <w:r w:rsidR="002305B2" w:rsidRPr="002305B2">
        <w:rPr>
          <w:rFonts w:ascii="Times New Roman" w:eastAsia="Times New Roman" w:hAnsi="Times New Roman" w:cs="Times New Roman"/>
          <w:color w:val="333333"/>
        </w:rPr>
        <w:t>Returning to Sarasota</w:t>
      </w:r>
      <w:r w:rsidR="008B7BA7" w:rsidRPr="002305B2">
        <w:rPr>
          <w:rFonts w:ascii="Times New Roman" w:eastAsia="Times New Roman" w:hAnsi="Times New Roman" w:cs="Times New Roman"/>
          <w:color w:val="333333"/>
        </w:rPr>
        <w:t>”</w:t>
      </w:r>
    </w:p>
    <w:p w14:paraId="02821675" w14:textId="7B08331E" w:rsidR="003D253F" w:rsidRPr="00211947" w:rsidRDefault="003D253F" w:rsidP="003D253F">
      <w:pPr>
        <w:rPr>
          <w:rFonts w:ascii="Helvetica" w:eastAsia="Times New Roman" w:hAnsi="Helvetica" w:cs="Helvetica"/>
          <w:color w:val="333333"/>
        </w:rPr>
      </w:pPr>
      <w:r w:rsidRPr="00D14712">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 xml:space="preserve">        </w:t>
      </w:r>
      <w:r w:rsidRPr="00D14712">
        <w:rPr>
          <w:rFonts w:ascii="Times New Roman" w:eastAsia="Times New Roman" w:hAnsi="Times New Roman" w:cs="Times New Roman"/>
          <w:color w:val="333333"/>
        </w:rPr>
        <w:t xml:space="preserve">  </w:t>
      </w:r>
      <w:r w:rsidRPr="00211947">
        <w:rPr>
          <w:rFonts w:ascii="Times New Roman" w:eastAsia="Times New Roman" w:hAnsi="Times New Roman" w:cs="Times New Roman"/>
          <w:color w:val="333333"/>
        </w:rPr>
        <w:t>By Trudy Mulvey</w:t>
      </w:r>
      <w:r w:rsidRPr="00211947">
        <w:rPr>
          <w:rFonts w:ascii="Helvetica" w:eastAsia="Times New Roman" w:hAnsi="Helvetica" w:cs="Helvetica"/>
          <w:color w:val="333333"/>
        </w:rPr>
        <w:t xml:space="preserve"> </w:t>
      </w:r>
    </w:p>
    <w:p w14:paraId="53A43F00" w14:textId="721F9B1A" w:rsidR="003D253F" w:rsidRPr="00D14712" w:rsidRDefault="003D253F" w:rsidP="003D253F">
      <w:pPr>
        <w:spacing w:after="0" w:line="240" w:lineRule="auto"/>
        <w:ind w:firstLine="720"/>
        <w:rPr>
          <w:rFonts w:ascii="Times New Roman" w:eastAsia="Times New Roman" w:hAnsi="Times New Roman" w:cs="Times New Roman"/>
          <w:b w:val="0"/>
          <w:bCs w:val="0"/>
          <w:color w:val="333333"/>
        </w:rPr>
      </w:pPr>
      <w:r w:rsidRPr="00D14712">
        <w:rPr>
          <w:rFonts w:ascii="Times New Roman" w:eastAsia="Times New Roman" w:hAnsi="Times New Roman" w:cs="Times New Roman"/>
          <w:b w:val="0"/>
          <w:bCs w:val="0"/>
          <w:color w:val="333333"/>
        </w:rPr>
        <w:t xml:space="preserve">It doesn't seem possible that summer is </w:t>
      </w:r>
      <w:proofErr w:type="gramStart"/>
      <w:r w:rsidRPr="00D14712">
        <w:rPr>
          <w:rFonts w:ascii="Times New Roman" w:eastAsia="Times New Roman" w:hAnsi="Times New Roman" w:cs="Times New Roman"/>
          <w:b w:val="0"/>
          <w:bCs w:val="0"/>
          <w:color w:val="333333"/>
        </w:rPr>
        <w:t>over</w:t>
      </w:r>
      <w:proofErr w:type="gramEnd"/>
      <w:r w:rsidRPr="00D14712">
        <w:rPr>
          <w:rFonts w:ascii="Times New Roman" w:eastAsia="Times New Roman" w:hAnsi="Times New Roman" w:cs="Times New Roman"/>
          <w:b w:val="0"/>
          <w:bCs w:val="0"/>
          <w:color w:val="333333"/>
        </w:rPr>
        <w:t xml:space="preserve"> and we are into </w:t>
      </w:r>
      <w:r w:rsidR="007C5081">
        <w:rPr>
          <w:rFonts w:ascii="Times New Roman" w:eastAsia="Times New Roman" w:hAnsi="Times New Roman" w:cs="Times New Roman"/>
          <w:b w:val="0"/>
          <w:bCs w:val="0"/>
          <w:color w:val="333333"/>
        </w:rPr>
        <w:t>November.</w:t>
      </w:r>
      <w:r w:rsidRPr="00D14712">
        <w:rPr>
          <w:rFonts w:ascii="Times New Roman" w:eastAsia="Times New Roman" w:hAnsi="Times New Roman" w:cs="Times New Roman"/>
          <w:b w:val="0"/>
          <w:bCs w:val="0"/>
          <w:color w:val="333333"/>
        </w:rPr>
        <w:t xml:space="preserve">  For those of us who don't live in Sarasota full time</w:t>
      </w:r>
      <w:r w:rsidR="00A73E9A">
        <w:rPr>
          <w:rFonts w:ascii="Times New Roman" w:eastAsia="Times New Roman" w:hAnsi="Times New Roman" w:cs="Times New Roman"/>
          <w:b w:val="0"/>
          <w:bCs w:val="0"/>
          <w:color w:val="333333"/>
        </w:rPr>
        <w:t>,</w:t>
      </w:r>
      <w:r w:rsidRPr="00D14712">
        <w:rPr>
          <w:rFonts w:ascii="Times New Roman" w:eastAsia="Times New Roman" w:hAnsi="Times New Roman" w:cs="Times New Roman"/>
          <w:b w:val="0"/>
          <w:bCs w:val="0"/>
          <w:color w:val="333333"/>
        </w:rPr>
        <w:t xml:space="preserve"> it feels so comfortable to return home to this beautiful state with </w:t>
      </w:r>
      <w:proofErr w:type="gramStart"/>
      <w:r w:rsidRPr="00D14712">
        <w:rPr>
          <w:rFonts w:ascii="Times New Roman" w:eastAsia="Times New Roman" w:hAnsi="Times New Roman" w:cs="Times New Roman"/>
          <w:b w:val="0"/>
          <w:bCs w:val="0"/>
          <w:color w:val="333333"/>
        </w:rPr>
        <w:t>all of</w:t>
      </w:r>
      <w:proofErr w:type="gramEnd"/>
      <w:r w:rsidRPr="00D14712">
        <w:rPr>
          <w:rFonts w:ascii="Times New Roman" w:eastAsia="Times New Roman" w:hAnsi="Times New Roman" w:cs="Times New Roman"/>
          <w:b w:val="0"/>
          <w:bCs w:val="0"/>
          <w:color w:val="333333"/>
        </w:rPr>
        <w:t xml:space="preserve"> the available opportunities to enjoy the Arts and Entertainment so readily accessible to all, and the outstanding beauty of the environment.  I'm </w:t>
      </w:r>
      <w:r w:rsidR="00A73E9A">
        <w:rPr>
          <w:rFonts w:ascii="Times New Roman" w:eastAsia="Times New Roman" w:hAnsi="Times New Roman" w:cs="Times New Roman"/>
          <w:b w:val="0"/>
          <w:bCs w:val="0"/>
          <w:color w:val="333333"/>
        </w:rPr>
        <w:t xml:space="preserve">confident </w:t>
      </w:r>
      <w:r w:rsidRPr="00D14712">
        <w:rPr>
          <w:rFonts w:ascii="Times New Roman" w:eastAsia="Times New Roman" w:hAnsi="Times New Roman" w:cs="Times New Roman"/>
          <w:b w:val="0"/>
          <w:bCs w:val="0"/>
          <w:color w:val="333333"/>
        </w:rPr>
        <w:t>many of you have seen or heard about Sarasota's recognition by both </w:t>
      </w:r>
      <w:r w:rsidRPr="00D14712">
        <w:rPr>
          <w:rFonts w:ascii="Times New Roman" w:eastAsia="Times New Roman" w:hAnsi="Times New Roman" w:cs="Times New Roman"/>
          <w:b w:val="0"/>
          <w:bCs w:val="0"/>
          <w:i/>
          <w:iCs/>
          <w:color w:val="333333"/>
        </w:rPr>
        <w:t>Time Magazine</w:t>
      </w:r>
      <w:r w:rsidRPr="00D14712">
        <w:rPr>
          <w:rFonts w:ascii="Times New Roman" w:eastAsia="Times New Roman" w:hAnsi="Times New Roman" w:cs="Times New Roman"/>
          <w:b w:val="0"/>
          <w:bCs w:val="0"/>
          <w:color w:val="333333"/>
        </w:rPr>
        <w:t xml:space="preserve"> as one of the World's 100 Greatest Places to live in 2021, and </w:t>
      </w:r>
      <w:r w:rsidRPr="00D14712">
        <w:rPr>
          <w:rFonts w:ascii="Times New Roman" w:eastAsia="Times New Roman" w:hAnsi="Times New Roman" w:cs="Times New Roman"/>
          <w:b w:val="0"/>
          <w:bCs w:val="0"/>
          <w:i/>
          <w:iCs/>
          <w:color w:val="333333"/>
        </w:rPr>
        <w:t>US News and World Report</w:t>
      </w:r>
      <w:r w:rsidRPr="00D14712">
        <w:rPr>
          <w:rFonts w:ascii="Times New Roman" w:eastAsia="Times New Roman" w:hAnsi="Times New Roman" w:cs="Times New Roman"/>
          <w:b w:val="0"/>
          <w:bCs w:val="0"/>
          <w:color w:val="333333"/>
        </w:rPr>
        <w:t xml:space="preserve"> as the number 1 Best Place to Retire, and number 16 on the list of Best Places to Live in the U.S.  How fitting that we are also celebrating our centennial year. </w:t>
      </w:r>
    </w:p>
    <w:p w14:paraId="5F11BB31" w14:textId="418E2AE8" w:rsidR="003D253F" w:rsidRPr="00D14712" w:rsidRDefault="003D253F" w:rsidP="003D253F">
      <w:pPr>
        <w:spacing w:after="0" w:line="240" w:lineRule="auto"/>
        <w:ind w:firstLine="720"/>
        <w:rPr>
          <w:rFonts w:ascii="Times New Roman" w:eastAsia="Times New Roman" w:hAnsi="Times New Roman" w:cs="Times New Roman"/>
          <w:b w:val="0"/>
          <w:bCs w:val="0"/>
          <w:color w:val="333333"/>
        </w:rPr>
      </w:pPr>
      <w:r w:rsidRPr="00D14712">
        <w:rPr>
          <w:rFonts w:ascii="Times New Roman" w:eastAsia="Times New Roman" w:hAnsi="Times New Roman" w:cs="Times New Roman"/>
          <w:b w:val="0"/>
          <w:bCs w:val="0"/>
          <w:color w:val="333333"/>
        </w:rPr>
        <w:t xml:space="preserve">Mr. Brad Jaffe, from </w:t>
      </w:r>
      <w:r w:rsidRPr="00D14712">
        <w:rPr>
          <w:rFonts w:ascii="Times New Roman" w:eastAsia="Times New Roman" w:hAnsi="Times New Roman" w:cs="Times New Roman"/>
          <w:b w:val="0"/>
          <w:bCs w:val="0"/>
          <w:i/>
          <w:iCs/>
          <w:color w:val="333333"/>
        </w:rPr>
        <w:t>Time Magazine</w:t>
      </w:r>
      <w:r w:rsidRPr="00D14712">
        <w:rPr>
          <w:rFonts w:ascii="Times New Roman" w:eastAsia="Times New Roman" w:hAnsi="Times New Roman" w:cs="Times New Roman"/>
          <w:b w:val="0"/>
          <w:bCs w:val="0"/>
          <w:color w:val="333333"/>
        </w:rPr>
        <w:t xml:space="preserve">, describes Sarasota "as proving itself a vital cultural capital".  As examples he noted the Sarasota Art Museum, The Bay, the upgraded Lido Beach Pavilion, and the Resort at Longboat Key Club as major areas of interest in the area. </w:t>
      </w:r>
    </w:p>
    <w:p w14:paraId="46472FA0" w14:textId="77777777" w:rsidR="003D253F" w:rsidRPr="00D14712" w:rsidRDefault="003D253F" w:rsidP="003D253F">
      <w:pPr>
        <w:spacing w:after="0" w:line="240" w:lineRule="auto"/>
        <w:ind w:firstLine="720"/>
        <w:rPr>
          <w:rFonts w:ascii="Times New Roman" w:eastAsia="Times New Roman" w:hAnsi="Times New Roman" w:cs="Times New Roman"/>
          <w:b w:val="0"/>
          <w:bCs w:val="0"/>
          <w:color w:val="333333"/>
        </w:rPr>
      </w:pPr>
      <w:r w:rsidRPr="00D14712">
        <w:rPr>
          <w:rFonts w:ascii="Times New Roman" w:eastAsia="Times New Roman" w:hAnsi="Times New Roman" w:cs="Times New Roman"/>
          <w:b w:val="0"/>
          <w:bCs w:val="0"/>
          <w:color w:val="333333"/>
        </w:rPr>
        <w:t xml:space="preserve">The </w:t>
      </w:r>
      <w:r w:rsidRPr="00D14712">
        <w:rPr>
          <w:rFonts w:ascii="Times New Roman" w:eastAsia="Times New Roman" w:hAnsi="Times New Roman" w:cs="Times New Roman"/>
          <w:b w:val="0"/>
          <w:bCs w:val="0"/>
          <w:i/>
          <w:iCs/>
          <w:color w:val="333333"/>
        </w:rPr>
        <w:t>US News and World Report</w:t>
      </w:r>
      <w:r w:rsidRPr="00D14712">
        <w:rPr>
          <w:rFonts w:ascii="Times New Roman" w:eastAsia="Times New Roman" w:hAnsi="Times New Roman" w:cs="Times New Roman"/>
          <w:b w:val="0"/>
          <w:bCs w:val="0"/>
          <w:color w:val="333333"/>
        </w:rPr>
        <w:t xml:space="preserve"> criteria for selection as a retirement community  </w:t>
      </w:r>
    </w:p>
    <w:p w14:paraId="33FAEB63" w14:textId="77777777" w:rsidR="003D253F" w:rsidRPr="00D14712" w:rsidRDefault="003D253F" w:rsidP="003D253F">
      <w:pPr>
        <w:spacing w:after="0" w:line="240" w:lineRule="auto"/>
        <w:rPr>
          <w:rFonts w:ascii="Times New Roman" w:eastAsia="Times New Roman" w:hAnsi="Times New Roman" w:cs="Times New Roman"/>
          <w:b w:val="0"/>
          <w:bCs w:val="0"/>
          <w:color w:val="333333"/>
        </w:rPr>
      </w:pPr>
      <w:r w:rsidRPr="00D14712">
        <w:rPr>
          <w:rFonts w:ascii="Times New Roman" w:eastAsia="Times New Roman" w:hAnsi="Times New Roman" w:cs="Times New Roman"/>
          <w:b w:val="0"/>
          <w:bCs w:val="0"/>
          <w:color w:val="333333"/>
        </w:rPr>
        <w:t xml:space="preserve">included health care quality, retiree taxes, desirability, job market ratings, and happiness measure.  Also mentioned were our beaches, shops, cultural attractions, and restaurants. </w:t>
      </w:r>
    </w:p>
    <w:p w14:paraId="3C24FBC6" w14:textId="77777777" w:rsidR="003D253F" w:rsidRPr="00D14712" w:rsidRDefault="003D253F" w:rsidP="003D253F">
      <w:pPr>
        <w:spacing w:after="0" w:line="240" w:lineRule="auto"/>
        <w:ind w:firstLine="720"/>
        <w:rPr>
          <w:rFonts w:ascii="Times New Roman" w:eastAsia="Times New Roman" w:hAnsi="Times New Roman" w:cs="Times New Roman"/>
          <w:b w:val="0"/>
          <w:bCs w:val="0"/>
          <w:color w:val="333333"/>
        </w:rPr>
      </w:pPr>
      <w:r w:rsidRPr="00D14712">
        <w:rPr>
          <w:rFonts w:ascii="Times New Roman" w:eastAsia="Times New Roman" w:hAnsi="Times New Roman" w:cs="Times New Roman"/>
          <w:b w:val="0"/>
          <w:bCs w:val="0"/>
          <w:color w:val="333333"/>
        </w:rPr>
        <w:t>We have 35 miles of beaches in Sarasota</w:t>
      </w:r>
      <w:r>
        <w:rPr>
          <w:rFonts w:ascii="Times New Roman" w:eastAsia="Times New Roman" w:hAnsi="Times New Roman" w:cs="Times New Roman"/>
          <w:b w:val="0"/>
          <w:bCs w:val="0"/>
          <w:color w:val="333333"/>
        </w:rPr>
        <w:t xml:space="preserve">, </w:t>
      </w:r>
      <w:r w:rsidRPr="00D14712">
        <w:rPr>
          <w:rFonts w:ascii="Times New Roman" w:eastAsia="Times New Roman" w:hAnsi="Times New Roman" w:cs="Times New Roman"/>
          <w:b w:val="0"/>
          <w:bCs w:val="0"/>
          <w:color w:val="333333"/>
        </w:rPr>
        <w:t xml:space="preserve">and Siesta Key has received recognition </w:t>
      </w:r>
    </w:p>
    <w:p w14:paraId="71DBA75B" w14:textId="31FB2BA2" w:rsidR="003D253F" w:rsidRPr="00D14712" w:rsidRDefault="003D253F" w:rsidP="003D253F">
      <w:pPr>
        <w:spacing w:after="0" w:line="240" w:lineRule="auto"/>
        <w:rPr>
          <w:rFonts w:ascii="Times New Roman" w:eastAsia="Times New Roman" w:hAnsi="Times New Roman" w:cs="Times New Roman"/>
          <w:b w:val="0"/>
          <w:bCs w:val="0"/>
          <w:color w:val="333333"/>
        </w:rPr>
      </w:pPr>
      <w:r w:rsidRPr="00D14712">
        <w:rPr>
          <w:rFonts w:ascii="Times New Roman" w:eastAsia="Times New Roman" w:hAnsi="Times New Roman" w:cs="Times New Roman"/>
          <w:b w:val="0"/>
          <w:bCs w:val="0"/>
          <w:color w:val="333333"/>
        </w:rPr>
        <w:t> as one of the best beaches in America by Trip Advisor and Dr.</w:t>
      </w:r>
      <w:r w:rsidR="00677FB9">
        <w:rPr>
          <w:rFonts w:ascii="Times New Roman" w:eastAsia="Times New Roman" w:hAnsi="Times New Roman" w:cs="Times New Roman"/>
          <w:b w:val="0"/>
          <w:bCs w:val="0"/>
          <w:color w:val="333333"/>
        </w:rPr>
        <w:t xml:space="preserve"> </w:t>
      </w:r>
      <w:r w:rsidRPr="00D14712">
        <w:rPr>
          <w:rFonts w:ascii="Times New Roman" w:eastAsia="Times New Roman" w:hAnsi="Times New Roman" w:cs="Times New Roman"/>
          <w:b w:val="0"/>
          <w:bCs w:val="0"/>
          <w:color w:val="333333"/>
        </w:rPr>
        <w:t xml:space="preserve">Beach. The beach is 99% pure quartz crystals which feel lovely in the heat of the day.  No burning feet is a very enjoyable treat with no calories. </w:t>
      </w:r>
    </w:p>
    <w:p w14:paraId="12B03264" w14:textId="77777777" w:rsidR="003D253F" w:rsidRPr="00D14712" w:rsidRDefault="003D253F" w:rsidP="003D253F">
      <w:pPr>
        <w:spacing w:after="0" w:line="240" w:lineRule="auto"/>
        <w:ind w:firstLine="720"/>
        <w:rPr>
          <w:rFonts w:ascii="Times New Roman" w:eastAsia="Times New Roman" w:hAnsi="Times New Roman" w:cs="Times New Roman"/>
          <w:b w:val="0"/>
          <w:bCs w:val="0"/>
          <w:color w:val="333333"/>
        </w:rPr>
      </w:pPr>
      <w:r w:rsidRPr="00D14712">
        <w:rPr>
          <w:rFonts w:ascii="Times New Roman" w:eastAsia="Times New Roman" w:hAnsi="Times New Roman" w:cs="Times New Roman"/>
          <w:b w:val="0"/>
          <w:bCs w:val="0"/>
          <w:color w:val="333333"/>
        </w:rPr>
        <w:t xml:space="preserve">Covid 19 restrictions have changed the way we socialize and relax outdoors, so </w:t>
      </w:r>
    </w:p>
    <w:p w14:paraId="65348355" w14:textId="33CA5D67" w:rsidR="003D253F" w:rsidRPr="00D14712" w:rsidRDefault="003D253F" w:rsidP="00A73E9A">
      <w:pPr>
        <w:spacing w:after="0" w:line="240" w:lineRule="auto"/>
        <w:rPr>
          <w:rFonts w:ascii="Times New Roman" w:eastAsia="Times New Roman" w:hAnsi="Times New Roman" w:cs="Times New Roman"/>
          <w:b w:val="0"/>
          <w:bCs w:val="0"/>
          <w:color w:val="333333"/>
        </w:rPr>
      </w:pPr>
      <w:r w:rsidRPr="00D14712">
        <w:rPr>
          <w:rFonts w:ascii="Times New Roman" w:eastAsia="Times New Roman" w:hAnsi="Times New Roman" w:cs="Times New Roman"/>
          <w:b w:val="0"/>
          <w:bCs w:val="0"/>
          <w:color w:val="333333"/>
        </w:rPr>
        <w:lastRenderedPageBreak/>
        <w:t>beaches have become a natural place to relax and socially distance ourselves. We can also exercise and enjoy the natural beauty.  My favorite spot to relax, enjoy nature, beauty, and fantastic sunsets is Lon</w:t>
      </w:r>
      <w:r>
        <w:rPr>
          <w:rFonts w:ascii="Times New Roman" w:eastAsia="Times New Roman" w:hAnsi="Times New Roman" w:cs="Times New Roman"/>
          <w:b w:val="0"/>
          <w:bCs w:val="0"/>
          <w:color w:val="333333"/>
        </w:rPr>
        <w:t>gb</w:t>
      </w:r>
      <w:r w:rsidRPr="00D14712">
        <w:rPr>
          <w:rFonts w:ascii="Times New Roman" w:eastAsia="Times New Roman" w:hAnsi="Times New Roman" w:cs="Times New Roman"/>
          <w:b w:val="0"/>
          <w:bCs w:val="0"/>
          <w:color w:val="333333"/>
        </w:rPr>
        <w:t xml:space="preserve">oat Key. </w:t>
      </w:r>
      <w:r w:rsidR="007C5081">
        <w:rPr>
          <w:rFonts w:ascii="Times New Roman" w:eastAsia="Times New Roman" w:hAnsi="Times New Roman" w:cs="Times New Roman"/>
          <w:b w:val="0"/>
          <w:bCs w:val="0"/>
          <w:color w:val="333333"/>
        </w:rPr>
        <w:t>Check out our interview with Mayor Ken Schneier (’74) below.   T</w:t>
      </w:r>
      <w:r w:rsidRPr="00D14712">
        <w:rPr>
          <w:rFonts w:ascii="Times New Roman" w:eastAsia="Times New Roman" w:hAnsi="Times New Roman" w:cs="Times New Roman"/>
          <w:b w:val="0"/>
          <w:bCs w:val="0"/>
          <w:color w:val="333333"/>
        </w:rPr>
        <w:t xml:space="preserve">here are so many wonderful choices for </w:t>
      </w:r>
      <w:r w:rsidR="00A73E9A">
        <w:rPr>
          <w:rFonts w:ascii="Times New Roman" w:eastAsia="Times New Roman" w:hAnsi="Times New Roman" w:cs="Times New Roman"/>
          <w:b w:val="0"/>
          <w:bCs w:val="0"/>
          <w:color w:val="333333"/>
        </w:rPr>
        <w:t>t</w:t>
      </w:r>
      <w:r w:rsidRPr="00D14712">
        <w:rPr>
          <w:rFonts w:ascii="Times New Roman" w:eastAsia="Times New Roman" w:hAnsi="Times New Roman" w:cs="Times New Roman"/>
          <w:b w:val="0"/>
          <w:bCs w:val="0"/>
          <w:color w:val="333333"/>
        </w:rPr>
        <w:t xml:space="preserve">heatre, </w:t>
      </w:r>
      <w:r w:rsidR="00A73E9A">
        <w:rPr>
          <w:rFonts w:ascii="Times New Roman" w:eastAsia="Times New Roman" w:hAnsi="Times New Roman" w:cs="Times New Roman"/>
          <w:b w:val="0"/>
          <w:bCs w:val="0"/>
          <w:color w:val="333333"/>
        </w:rPr>
        <w:t>o</w:t>
      </w:r>
      <w:r w:rsidRPr="00D14712">
        <w:rPr>
          <w:rFonts w:ascii="Times New Roman" w:eastAsia="Times New Roman" w:hAnsi="Times New Roman" w:cs="Times New Roman"/>
          <w:b w:val="0"/>
          <w:bCs w:val="0"/>
          <w:color w:val="333333"/>
        </w:rPr>
        <w:t xml:space="preserve">pera, </w:t>
      </w:r>
      <w:r w:rsidR="00A73E9A">
        <w:rPr>
          <w:rFonts w:ascii="Times New Roman" w:eastAsia="Times New Roman" w:hAnsi="Times New Roman" w:cs="Times New Roman"/>
          <w:b w:val="0"/>
          <w:bCs w:val="0"/>
          <w:color w:val="333333"/>
        </w:rPr>
        <w:t>s</w:t>
      </w:r>
      <w:r w:rsidRPr="00D14712">
        <w:rPr>
          <w:rFonts w:ascii="Times New Roman" w:eastAsia="Times New Roman" w:hAnsi="Times New Roman" w:cs="Times New Roman"/>
          <w:b w:val="0"/>
          <w:bCs w:val="0"/>
          <w:color w:val="333333"/>
        </w:rPr>
        <w:t xml:space="preserve">ymphony </w:t>
      </w:r>
      <w:r w:rsidR="00A73E9A">
        <w:rPr>
          <w:rFonts w:ascii="Times New Roman" w:eastAsia="Times New Roman" w:hAnsi="Times New Roman" w:cs="Times New Roman"/>
          <w:b w:val="0"/>
          <w:bCs w:val="0"/>
          <w:color w:val="333333"/>
        </w:rPr>
        <w:t>o</w:t>
      </w:r>
      <w:r w:rsidRPr="00D14712">
        <w:rPr>
          <w:rFonts w:ascii="Times New Roman" w:eastAsia="Times New Roman" w:hAnsi="Times New Roman" w:cs="Times New Roman"/>
          <w:b w:val="0"/>
          <w:bCs w:val="0"/>
          <w:color w:val="333333"/>
        </w:rPr>
        <w:t xml:space="preserve">rchestra, and </w:t>
      </w:r>
      <w:r w:rsidR="00A73E9A">
        <w:rPr>
          <w:rFonts w:ascii="Times New Roman" w:eastAsia="Times New Roman" w:hAnsi="Times New Roman" w:cs="Times New Roman"/>
          <w:b w:val="0"/>
          <w:bCs w:val="0"/>
          <w:color w:val="333333"/>
        </w:rPr>
        <w:t>b</w:t>
      </w:r>
      <w:r w:rsidRPr="00D14712">
        <w:rPr>
          <w:rFonts w:ascii="Times New Roman" w:eastAsia="Times New Roman" w:hAnsi="Times New Roman" w:cs="Times New Roman"/>
          <w:b w:val="0"/>
          <w:bCs w:val="0"/>
          <w:color w:val="333333"/>
        </w:rPr>
        <w:t xml:space="preserve">allet to name some </w:t>
      </w:r>
      <w:r w:rsidR="007C5081">
        <w:rPr>
          <w:rFonts w:ascii="Times New Roman" w:eastAsia="Times New Roman" w:hAnsi="Times New Roman" w:cs="Times New Roman"/>
          <w:b w:val="0"/>
          <w:bCs w:val="0"/>
          <w:color w:val="333333"/>
        </w:rPr>
        <w:t>cultural options</w:t>
      </w:r>
      <w:r w:rsidRPr="00D14712">
        <w:rPr>
          <w:rFonts w:ascii="Times New Roman" w:eastAsia="Times New Roman" w:hAnsi="Times New Roman" w:cs="Times New Roman"/>
          <w:b w:val="0"/>
          <w:bCs w:val="0"/>
          <w:color w:val="333333"/>
        </w:rPr>
        <w:t xml:space="preserve">.   The restaurants are another area where we have so many different choices and types, it's also different to </w:t>
      </w:r>
      <w:r w:rsidR="00A73E9A">
        <w:rPr>
          <w:rFonts w:ascii="Times New Roman" w:eastAsia="Times New Roman" w:hAnsi="Times New Roman" w:cs="Times New Roman"/>
          <w:b w:val="0"/>
          <w:bCs w:val="0"/>
          <w:color w:val="333333"/>
        </w:rPr>
        <w:t>decide</w:t>
      </w:r>
      <w:r w:rsidRPr="00D14712">
        <w:rPr>
          <w:rFonts w:ascii="Times New Roman" w:eastAsia="Times New Roman" w:hAnsi="Times New Roman" w:cs="Times New Roman"/>
          <w:b w:val="0"/>
          <w:bCs w:val="0"/>
          <w:color w:val="333333"/>
        </w:rPr>
        <w:t xml:space="preserve">. </w:t>
      </w:r>
      <w:r w:rsidR="00A73E9A">
        <w:rPr>
          <w:rFonts w:ascii="Times New Roman" w:eastAsia="Times New Roman" w:hAnsi="Times New Roman" w:cs="Times New Roman"/>
          <w:b w:val="0"/>
          <w:bCs w:val="0"/>
          <w:color w:val="333333"/>
        </w:rPr>
        <w:t xml:space="preserve"> </w:t>
      </w:r>
      <w:r w:rsidRPr="00D14712">
        <w:rPr>
          <w:rFonts w:ascii="Times New Roman" w:eastAsia="Times New Roman" w:hAnsi="Times New Roman" w:cs="Times New Roman"/>
          <w:b w:val="0"/>
          <w:bCs w:val="0"/>
          <w:color w:val="333333"/>
        </w:rPr>
        <w:t xml:space="preserve">Museums, </w:t>
      </w:r>
      <w:r>
        <w:rPr>
          <w:rFonts w:ascii="Times New Roman" w:eastAsia="Times New Roman" w:hAnsi="Times New Roman" w:cs="Times New Roman"/>
          <w:b w:val="0"/>
          <w:bCs w:val="0"/>
          <w:color w:val="333333"/>
        </w:rPr>
        <w:t>a</w:t>
      </w:r>
      <w:r w:rsidRPr="00D14712">
        <w:rPr>
          <w:rFonts w:ascii="Times New Roman" w:eastAsia="Times New Roman" w:hAnsi="Times New Roman" w:cs="Times New Roman"/>
          <w:b w:val="0"/>
          <w:bCs w:val="0"/>
          <w:color w:val="333333"/>
        </w:rPr>
        <w:t xml:space="preserve">rt </w:t>
      </w:r>
      <w:r>
        <w:rPr>
          <w:rFonts w:ascii="Times New Roman" w:eastAsia="Times New Roman" w:hAnsi="Times New Roman" w:cs="Times New Roman"/>
          <w:b w:val="0"/>
          <w:bCs w:val="0"/>
          <w:color w:val="333333"/>
        </w:rPr>
        <w:t>g</w:t>
      </w:r>
      <w:r w:rsidRPr="00D14712">
        <w:rPr>
          <w:rFonts w:ascii="Times New Roman" w:eastAsia="Times New Roman" w:hAnsi="Times New Roman" w:cs="Times New Roman"/>
          <w:b w:val="0"/>
          <w:bCs w:val="0"/>
          <w:color w:val="333333"/>
        </w:rPr>
        <w:t xml:space="preserve">alleries, </w:t>
      </w:r>
      <w:r>
        <w:rPr>
          <w:rFonts w:ascii="Times New Roman" w:eastAsia="Times New Roman" w:hAnsi="Times New Roman" w:cs="Times New Roman"/>
          <w:b w:val="0"/>
          <w:bCs w:val="0"/>
          <w:color w:val="333333"/>
        </w:rPr>
        <w:t>e</w:t>
      </w:r>
      <w:r w:rsidRPr="00D14712">
        <w:rPr>
          <w:rFonts w:ascii="Times New Roman" w:eastAsia="Times New Roman" w:hAnsi="Times New Roman" w:cs="Times New Roman"/>
          <w:b w:val="0"/>
          <w:bCs w:val="0"/>
          <w:color w:val="333333"/>
        </w:rPr>
        <w:t xml:space="preserve">ducational offerings, </w:t>
      </w:r>
      <w:r>
        <w:rPr>
          <w:rFonts w:ascii="Times New Roman" w:eastAsia="Times New Roman" w:hAnsi="Times New Roman" w:cs="Times New Roman"/>
          <w:b w:val="0"/>
          <w:bCs w:val="0"/>
          <w:color w:val="333333"/>
        </w:rPr>
        <w:t>p</w:t>
      </w:r>
      <w:r w:rsidRPr="00D14712">
        <w:rPr>
          <w:rFonts w:ascii="Times New Roman" w:eastAsia="Times New Roman" w:hAnsi="Times New Roman" w:cs="Times New Roman"/>
          <w:b w:val="0"/>
          <w:bCs w:val="0"/>
          <w:color w:val="333333"/>
        </w:rPr>
        <w:t xml:space="preserve">arks, </w:t>
      </w:r>
      <w:r>
        <w:rPr>
          <w:rFonts w:ascii="Times New Roman" w:eastAsia="Times New Roman" w:hAnsi="Times New Roman" w:cs="Times New Roman"/>
          <w:b w:val="0"/>
          <w:bCs w:val="0"/>
          <w:color w:val="333333"/>
        </w:rPr>
        <w:t>s</w:t>
      </w:r>
      <w:r w:rsidRPr="00D14712">
        <w:rPr>
          <w:rFonts w:ascii="Times New Roman" w:eastAsia="Times New Roman" w:hAnsi="Times New Roman" w:cs="Times New Roman"/>
          <w:b w:val="0"/>
          <w:bCs w:val="0"/>
          <w:color w:val="333333"/>
        </w:rPr>
        <w:t xml:space="preserve">ports, </w:t>
      </w:r>
      <w:r>
        <w:rPr>
          <w:rFonts w:ascii="Times New Roman" w:eastAsia="Times New Roman" w:hAnsi="Times New Roman" w:cs="Times New Roman"/>
          <w:b w:val="0"/>
          <w:bCs w:val="0"/>
          <w:color w:val="333333"/>
        </w:rPr>
        <w:t>f</w:t>
      </w:r>
      <w:r w:rsidRPr="00D14712">
        <w:rPr>
          <w:rFonts w:ascii="Times New Roman" w:eastAsia="Times New Roman" w:hAnsi="Times New Roman" w:cs="Times New Roman"/>
          <w:b w:val="0"/>
          <w:bCs w:val="0"/>
          <w:color w:val="333333"/>
        </w:rPr>
        <w:t xml:space="preserve">ishing, and many other activities too numerous to mention </w:t>
      </w:r>
      <w:r w:rsidR="00A73E9A">
        <w:rPr>
          <w:rFonts w:ascii="Times New Roman" w:eastAsia="Times New Roman" w:hAnsi="Times New Roman" w:cs="Times New Roman"/>
          <w:b w:val="0"/>
          <w:bCs w:val="0"/>
          <w:color w:val="333333"/>
        </w:rPr>
        <w:t>complement these</w:t>
      </w:r>
      <w:r w:rsidRPr="00D14712">
        <w:rPr>
          <w:rFonts w:ascii="Times New Roman" w:eastAsia="Times New Roman" w:hAnsi="Times New Roman" w:cs="Times New Roman"/>
          <w:b w:val="0"/>
          <w:bCs w:val="0"/>
          <w:color w:val="333333"/>
        </w:rPr>
        <w:t xml:space="preserve"> to make Sarasota a beautiful spot to call home. I look forward to our Yale Club and the activities that will be available to us this </w:t>
      </w:r>
      <w:r w:rsidR="007C5081">
        <w:rPr>
          <w:rFonts w:ascii="Times New Roman" w:eastAsia="Times New Roman" w:hAnsi="Times New Roman" w:cs="Times New Roman"/>
          <w:b w:val="0"/>
          <w:bCs w:val="0"/>
          <w:color w:val="333333"/>
        </w:rPr>
        <w:t xml:space="preserve">2021-2022 </w:t>
      </w:r>
      <w:r w:rsidRPr="00D14712">
        <w:rPr>
          <w:rFonts w:ascii="Times New Roman" w:eastAsia="Times New Roman" w:hAnsi="Times New Roman" w:cs="Times New Roman"/>
          <w:b w:val="0"/>
          <w:bCs w:val="0"/>
          <w:color w:val="333333"/>
        </w:rPr>
        <w:t>season.</w:t>
      </w:r>
      <w:r w:rsidR="007C5081">
        <w:rPr>
          <w:rFonts w:ascii="Times New Roman" w:eastAsia="Times New Roman" w:hAnsi="Times New Roman" w:cs="Times New Roman"/>
          <w:b w:val="0"/>
          <w:bCs w:val="0"/>
          <w:color w:val="333333"/>
        </w:rPr>
        <w:t xml:space="preserve"> </w:t>
      </w:r>
      <w:r w:rsidRPr="00D14712">
        <w:rPr>
          <w:rFonts w:ascii="Times New Roman" w:eastAsia="Times New Roman" w:hAnsi="Times New Roman" w:cs="Times New Roman"/>
          <w:b w:val="0"/>
          <w:bCs w:val="0"/>
          <w:color w:val="333333"/>
        </w:rPr>
        <w:t> Welcome back</w:t>
      </w:r>
      <w:r>
        <w:rPr>
          <w:rFonts w:ascii="Times New Roman" w:eastAsia="Times New Roman" w:hAnsi="Times New Roman" w:cs="Times New Roman"/>
          <w:b w:val="0"/>
          <w:bCs w:val="0"/>
          <w:color w:val="333333"/>
        </w:rPr>
        <w:t xml:space="preserve">!    </w:t>
      </w:r>
      <w:r w:rsidRPr="00D14712">
        <w:rPr>
          <w:rFonts w:ascii="Times New Roman" w:eastAsia="Times New Roman" w:hAnsi="Times New Roman" w:cs="Times New Roman"/>
          <w:b w:val="0"/>
          <w:bCs w:val="0"/>
          <w:color w:val="333333"/>
        </w:rPr>
        <w:t> I</w:t>
      </w:r>
      <w:r w:rsidR="00A73E9A">
        <w:rPr>
          <w:rFonts w:ascii="Times New Roman" w:eastAsia="Times New Roman" w:hAnsi="Times New Roman" w:cs="Times New Roman"/>
          <w:b w:val="0"/>
          <w:bCs w:val="0"/>
          <w:color w:val="333333"/>
        </w:rPr>
        <w:t>’m eager</w:t>
      </w:r>
      <w:r w:rsidRPr="00D14712">
        <w:rPr>
          <w:rFonts w:ascii="Times New Roman" w:eastAsia="Times New Roman" w:hAnsi="Times New Roman" w:cs="Times New Roman"/>
          <w:b w:val="0"/>
          <w:bCs w:val="0"/>
          <w:color w:val="333333"/>
        </w:rPr>
        <w:t xml:space="preserve"> to see you. </w:t>
      </w:r>
    </w:p>
    <w:p w14:paraId="31DDAD22" w14:textId="77777777" w:rsidR="003D253F" w:rsidRDefault="003D253F" w:rsidP="00B968DC">
      <w:pPr>
        <w:jc w:val="center"/>
      </w:pPr>
    </w:p>
    <w:p w14:paraId="7DE3419D" w14:textId="5DEF2B89" w:rsidR="003D253F" w:rsidRDefault="00677FB9" w:rsidP="00B968DC">
      <w:pPr>
        <w:jc w:val="center"/>
      </w:pPr>
      <w:r>
        <w:tab/>
        <w:t>*****</w:t>
      </w:r>
    </w:p>
    <w:p w14:paraId="3B6620AE" w14:textId="1B5F4BDC" w:rsidR="008B7BA7" w:rsidRPr="008B7BA7" w:rsidRDefault="008B7BA7" w:rsidP="00B968DC">
      <w:pPr>
        <w:jc w:val="center"/>
        <w:rPr>
          <w:rFonts w:asciiTheme="minorHAnsi" w:hAnsiTheme="minorHAnsi"/>
        </w:rPr>
      </w:pPr>
      <w:r w:rsidRPr="008B7BA7">
        <w:rPr>
          <w:rFonts w:asciiTheme="minorHAnsi" w:hAnsiTheme="minorHAnsi"/>
        </w:rPr>
        <w:t>“Yale Club’s Drop-In Lunches Continued through the Summer Season”</w:t>
      </w:r>
    </w:p>
    <w:p w14:paraId="7171D48D" w14:textId="2230C8EA" w:rsidR="00B968DC" w:rsidRDefault="00B968DC" w:rsidP="00B968DC">
      <w:pPr>
        <w:jc w:val="center"/>
        <w:rPr>
          <w:rFonts w:asciiTheme="minorHAnsi" w:hAnsiTheme="minorHAnsi"/>
        </w:rPr>
      </w:pPr>
      <w:r w:rsidRPr="007C5081">
        <w:rPr>
          <w:rFonts w:asciiTheme="minorHAnsi" w:hAnsiTheme="minorHAnsi"/>
        </w:rPr>
        <w:t>By Oliver Janney</w:t>
      </w:r>
    </w:p>
    <w:p w14:paraId="44988F66" w14:textId="73FC4B04" w:rsidR="00C37DB2" w:rsidRPr="007C5081" w:rsidRDefault="00C37DB2" w:rsidP="00B968DC">
      <w:pPr>
        <w:jc w:val="center"/>
        <w:rPr>
          <w:rFonts w:asciiTheme="minorHAnsi" w:hAnsiTheme="minorHAnsi"/>
        </w:rPr>
      </w:pPr>
      <w:r>
        <w:rPr>
          <w:noProof/>
        </w:rPr>
        <w:drawing>
          <wp:inline distT="0" distB="0" distL="0" distR="0" wp14:anchorId="72B2CDE2" wp14:editId="09AA8F9C">
            <wp:extent cx="2352312" cy="1764234"/>
            <wp:effectExtent l="0" t="0" r="0" b="7620"/>
            <wp:docPr id="3" name="Picture 3" descr="A group of people sitting around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sitting around a tabl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8143" cy="1783607"/>
                    </a:xfrm>
                    <a:prstGeom prst="rect">
                      <a:avLst/>
                    </a:prstGeom>
                    <a:noFill/>
                    <a:ln>
                      <a:noFill/>
                    </a:ln>
                  </pic:spPr>
                </pic:pic>
              </a:graphicData>
            </a:graphic>
          </wp:inline>
        </w:drawing>
      </w:r>
      <w:r>
        <w:rPr>
          <w:noProof/>
        </w:rPr>
        <w:drawing>
          <wp:inline distT="0" distB="0" distL="0" distR="0" wp14:anchorId="30D6DF53" wp14:editId="0363EC7A">
            <wp:extent cx="2362200" cy="1771650"/>
            <wp:effectExtent l="0" t="0" r="0" b="0"/>
            <wp:docPr id="10" name="Picture 10" descr="A group of people sitting around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group of people sitting around a table&#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4788" cy="1796091"/>
                    </a:xfrm>
                    <a:prstGeom prst="rect">
                      <a:avLst/>
                    </a:prstGeom>
                    <a:noFill/>
                    <a:ln>
                      <a:noFill/>
                    </a:ln>
                  </pic:spPr>
                </pic:pic>
              </a:graphicData>
            </a:graphic>
          </wp:inline>
        </w:drawing>
      </w:r>
    </w:p>
    <w:p w14:paraId="1BFBCCA4" w14:textId="114C2329" w:rsidR="000B6819" w:rsidRPr="00C37DB2" w:rsidRDefault="00B968DC">
      <w:pPr>
        <w:rPr>
          <w:rFonts w:asciiTheme="minorHAnsi" w:hAnsiTheme="minorHAnsi"/>
          <w:b w:val="0"/>
          <w:bCs w:val="0"/>
        </w:rPr>
      </w:pPr>
      <w:r w:rsidRPr="007C5081">
        <w:rPr>
          <w:rFonts w:asciiTheme="minorHAnsi" w:hAnsiTheme="minorHAnsi"/>
          <w:b w:val="0"/>
          <w:bCs w:val="0"/>
        </w:rPr>
        <w:tab/>
        <w:t>28 members kicked off the summer drop-in luncheons on the outside deck at Marina Jack’s on May 11</w:t>
      </w:r>
      <w:r w:rsidRPr="007C5081">
        <w:rPr>
          <w:rFonts w:asciiTheme="minorHAnsi" w:hAnsiTheme="minorHAnsi"/>
          <w:b w:val="0"/>
          <w:bCs w:val="0"/>
          <w:vertAlign w:val="superscript"/>
        </w:rPr>
        <w:t>th</w:t>
      </w:r>
      <w:r w:rsidRPr="007C5081">
        <w:rPr>
          <w:rFonts w:asciiTheme="minorHAnsi" w:hAnsiTheme="minorHAnsi"/>
          <w:b w:val="0"/>
          <w:bCs w:val="0"/>
        </w:rPr>
        <w:t>.   All enjoyed our first in-person event in over a year on a beautiful breezy afternoon.  The numbers stayed up for the lunches indoors in June and July.  While fewer members attended the August and September lunches, those who attended enjoyed delightful fellowship with new members</w:t>
      </w:r>
      <w:r w:rsidR="00C37DB2">
        <w:rPr>
          <w:rFonts w:asciiTheme="minorHAnsi" w:hAnsiTheme="minorHAnsi"/>
          <w:b w:val="0"/>
          <w:bCs w:val="0"/>
        </w:rPr>
        <w:t>.</w:t>
      </w:r>
    </w:p>
    <w:p w14:paraId="7397FED2" w14:textId="77777777" w:rsidR="00AA2CF0" w:rsidRDefault="00AA2CF0"/>
    <w:p w14:paraId="5091BD22" w14:textId="58F967DD" w:rsidR="00EA2812" w:rsidRDefault="00677FB9">
      <w:r>
        <w:tab/>
      </w:r>
      <w:r>
        <w:tab/>
      </w:r>
      <w:r>
        <w:tab/>
      </w:r>
      <w:r>
        <w:tab/>
      </w:r>
      <w:r>
        <w:tab/>
      </w:r>
      <w:r>
        <w:tab/>
        <w:t>*****</w:t>
      </w:r>
    </w:p>
    <w:p w14:paraId="04CDF1A5" w14:textId="1B9146A1" w:rsidR="00EA2812" w:rsidRPr="007C5081" w:rsidRDefault="00EA2812" w:rsidP="00EA2812">
      <w:pPr>
        <w:spacing w:line="240" w:lineRule="auto"/>
        <w:ind w:left="1440" w:firstLine="720"/>
        <w:rPr>
          <w:rFonts w:asciiTheme="minorHAnsi" w:hAnsiTheme="minorHAnsi"/>
        </w:rPr>
      </w:pPr>
      <w:r w:rsidRPr="007C5081">
        <w:rPr>
          <w:rFonts w:asciiTheme="minorHAnsi" w:hAnsiTheme="minorHAnsi"/>
        </w:rPr>
        <w:t xml:space="preserve">   </w:t>
      </w:r>
      <w:r w:rsidR="008B7BA7">
        <w:rPr>
          <w:rFonts w:asciiTheme="minorHAnsi" w:hAnsiTheme="minorHAnsi"/>
        </w:rPr>
        <w:t>“</w:t>
      </w:r>
      <w:r w:rsidRPr="007C5081">
        <w:rPr>
          <w:rFonts w:asciiTheme="minorHAnsi" w:hAnsiTheme="minorHAnsi"/>
        </w:rPr>
        <w:t>Alumni Fellow Election:  What’s All the Fuss About?</w:t>
      </w:r>
      <w:r w:rsidR="008B7BA7">
        <w:rPr>
          <w:rFonts w:asciiTheme="minorHAnsi" w:hAnsiTheme="minorHAnsi"/>
        </w:rPr>
        <w:t>”</w:t>
      </w:r>
    </w:p>
    <w:p w14:paraId="6BBBF46C" w14:textId="77777777" w:rsidR="00EA2812" w:rsidRPr="007C5081" w:rsidRDefault="00EA2812" w:rsidP="00EA2812">
      <w:pPr>
        <w:spacing w:line="240" w:lineRule="auto"/>
        <w:ind w:left="1440" w:firstLine="720"/>
        <w:rPr>
          <w:rFonts w:asciiTheme="minorHAnsi" w:hAnsiTheme="minorHAnsi"/>
        </w:rPr>
      </w:pPr>
      <w:r w:rsidRPr="007C5081">
        <w:rPr>
          <w:rFonts w:asciiTheme="minorHAnsi" w:hAnsiTheme="minorHAnsi"/>
        </w:rPr>
        <w:tab/>
      </w:r>
      <w:r w:rsidRPr="007C5081">
        <w:rPr>
          <w:rFonts w:asciiTheme="minorHAnsi" w:hAnsiTheme="minorHAnsi"/>
        </w:rPr>
        <w:tab/>
        <w:t xml:space="preserve">   By Craig Wright</w:t>
      </w:r>
    </w:p>
    <w:p w14:paraId="249CB6E4" w14:textId="77777777" w:rsidR="00EA2812" w:rsidRPr="00EA2812" w:rsidRDefault="00EA2812" w:rsidP="00EA2812">
      <w:pPr>
        <w:spacing w:line="240" w:lineRule="auto"/>
        <w:rPr>
          <w:rFonts w:ascii="Times New Roman" w:hAnsi="Times New Roman" w:cs="Times New Roman"/>
          <w:b w:val="0"/>
          <w:bCs w:val="0"/>
          <w:color w:val="333333"/>
        </w:rPr>
      </w:pPr>
      <w:r w:rsidRPr="00EA2812">
        <w:rPr>
          <w:rFonts w:ascii="Times New Roman" w:hAnsi="Times New Roman" w:cs="Times New Roman"/>
          <w:b w:val="0"/>
          <w:bCs w:val="0"/>
        </w:rPr>
        <w:t xml:space="preserve">“Outraged and Offended: Yale Corporation Cuts Alumni Petition Process,” screamed a May 25 headline in America’s oldest college newspaper. </w:t>
      </w:r>
    </w:p>
    <w:p w14:paraId="2B2112C9" w14:textId="1D2CC1A3" w:rsidR="00EA2812" w:rsidRPr="00EA2812" w:rsidRDefault="00C37DB2" w:rsidP="00C37DB2">
      <w:pPr>
        <w:spacing w:line="240" w:lineRule="auto"/>
        <w:ind w:left="2880"/>
        <w:rPr>
          <w:rFonts w:ascii="Times New Roman" w:hAnsi="Times New Roman" w:cs="Times New Roman"/>
          <w:b w:val="0"/>
          <w:bCs w:val="0"/>
          <w:noProof/>
        </w:rPr>
      </w:pPr>
      <w:r>
        <w:rPr>
          <w:rFonts w:ascii="Times New Roman" w:hAnsi="Times New Roman" w:cs="Times New Roman"/>
          <w:b w:val="0"/>
          <w:bCs w:val="0"/>
          <w:noProof/>
        </w:rPr>
        <w:lastRenderedPageBreak/>
        <w:t xml:space="preserve">    </w:t>
      </w:r>
      <w:r w:rsidR="00EA2812" w:rsidRPr="00EA2812">
        <w:rPr>
          <w:rFonts w:ascii="Times New Roman" w:hAnsi="Times New Roman" w:cs="Times New Roman"/>
          <w:b w:val="0"/>
          <w:bCs w:val="0"/>
          <w:noProof/>
        </w:rPr>
        <w:drawing>
          <wp:inline distT="0" distB="0" distL="0" distR="0" wp14:anchorId="651A732B" wp14:editId="7ACDB63F">
            <wp:extent cx="2220686" cy="1750870"/>
            <wp:effectExtent l="0" t="0" r="8255" b="1905"/>
            <wp:docPr id="1" name="Picture 1" descr="Apicella + Bunton Architects | Yale Daily News, Yal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icella + Bunton Architects | Yale Daily News, Yale Universit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flipH="1" flipV="1">
                      <a:off x="0" y="0"/>
                      <a:ext cx="2291413" cy="1806634"/>
                    </a:xfrm>
                    <a:prstGeom prst="rect">
                      <a:avLst/>
                    </a:prstGeom>
                    <a:noFill/>
                    <a:ln>
                      <a:noFill/>
                    </a:ln>
                  </pic:spPr>
                </pic:pic>
              </a:graphicData>
            </a:graphic>
          </wp:inline>
        </w:drawing>
      </w:r>
      <w:r w:rsidR="00EA2812" w:rsidRPr="00EA2812">
        <w:rPr>
          <w:rFonts w:ascii="Times New Roman" w:hAnsi="Times New Roman" w:cs="Times New Roman"/>
          <w:b w:val="0"/>
          <w:bCs w:val="0"/>
          <w:noProof/>
        </w:rPr>
        <w:t xml:space="preserve">      </w:t>
      </w:r>
      <w:r>
        <w:rPr>
          <w:rFonts w:ascii="Times New Roman" w:hAnsi="Times New Roman" w:cs="Times New Roman"/>
          <w:b w:val="0"/>
          <w:bCs w:val="0"/>
          <w:noProof/>
        </w:rPr>
        <w:t xml:space="preserve">     </w:t>
      </w:r>
      <w:r w:rsidR="00EA2812" w:rsidRPr="00EA2812">
        <w:rPr>
          <w:rFonts w:ascii="Times New Roman" w:hAnsi="Times New Roman" w:cs="Times New Roman"/>
          <w:b w:val="0"/>
          <w:bCs w:val="0"/>
          <w:noProof/>
        </w:rPr>
        <w:t xml:space="preserve">   </w:t>
      </w:r>
      <w:r w:rsidR="00EA2812" w:rsidRPr="00EA2812">
        <w:rPr>
          <w:rFonts w:ascii="Times New Roman" w:hAnsi="Times New Roman" w:cs="Times New Roman"/>
          <w:b w:val="0"/>
          <w:bCs w:val="0"/>
          <w:noProof/>
        </w:rPr>
        <w:drawing>
          <wp:inline distT="0" distB="0" distL="0" distR="0" wp14:anchorId="0566999A" wp14:editId="3942A3A8">
            <wp:extent cx="2404218" cy="523239"/>
            <wp:effectExtent l="0" t="0" r="0" b="0"/>
            <wp:docPr id="2" name="Picture 2" descr="Yale Daily News - The Oldest College Da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le Daily News - The Oldest College Dail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H="1" flipV="1">
                      <a:off x="0" y="0"/>
                      <a:ext cx="2510217" cy="546308"/>
                    </a:xfrm>
                    <a:prstGeom prst="rect">
                      <a:avLst/>
                    </a:prstGeom>
                    <a:noFill/>
                    <a:ln>
                      <a:noFill/>
                    </a:ln>
                  </pic:spPr>
                </pic:pic>
              </a:graphicData>
            </a:graphic>
          </wp:inline>
        </w:drawing>
      </w:r>
    </w:p>
    <w:p w14:paraId="0BB65352" w14:textId="4D4E61A2" w:rsidR="00EA2812" w:rsidRPr="00EA2812" w:rsidRDefault="00AA2CF0" w:rsidP="00EA2812">
      <w:pPr>
        <w:spacing w:line="240" w:lineRule="auto"/>
        <w:rPr>
          <w:rFonts w:ascii="Times New Roman" w:hAnsi="Times New Roman" w:cs="Times New Roman"/>
          <w:b w:val="0"/>
          <w:bCs w:val="0"/>
        </w:rPr>
      </w:pPr>
      <w:r>
        <w:rPr>
          <w:rFonts w:ascii="Times New Roman" w:hAnsi="Times New Roman" w:cs="Times New Roman"/>
          <w:b w:val="0"/>
          <w:bCs w:val="0"/>
          <w:noProof/>
        </w:rPr>
        <w:t xml:space="preserve">                 </w:t>
      </w:r>
      <w:r w:rsidR="001B6E5F">
        <w:rPr>
          <w:rFonts w:ascii="Times New Roman" w:hAnsi="Times New Roman" w:cs="Times New Roman"/>
          <w:b w:val="0"/>
          <w:bCs w:val="0"/>
          <w:noProof/>
        </w:rPr>
        <w:t xml:space="preserve">                             </w:t>
      </w:r>
      <w:r w:rsidR="00EA2812" w:rsidRPr="00EA2812">
        <w:rPr>
          <w:rFonts w:ascii="Times New Roman" w:hAnsi="Times New Roman" w:cs="Times New Roman"/>
          <w:b w:val="0"/>
          <w:bCs w:val="0"/>
          <w:noProof/>
        </w:rPr>
        <w:t>Offices of America’s oldest college newspaper</w:t>
      </w:r>
    </w:p>
    <w:p w14:paraId="6CA715F3" w14:textId="77777777" w:rsidR="00EA2812" w:rsidRPr="00EA2812" w:rsidRDefault="00EA2812" w:rsidP="00EA2812">
      <w:pPr>
        <w:spacing w:line="240" w:lineRule="auto"/>
        <w:rPr>
          <w:rFonts w:ascii="Times New Roman" w:hAnsi="Times New Roman" w:cs="Times New Roman"/>
          <w:b w:val="0"/>
          <w:bCs w:val="0"/>
        </w:rPr>
      </w:pPr>
      <w:r w:rsidRPr="00EA2812">
        <w:rPr>
          <w:rFonts w:ascii="Times New Roman" w:hAnsi="Times New Roman" w:cs="Times New Roman"/>
          <w:b w:val="0"/>
          <w:bCs w:val="0"/>
        </w:rPr>
        <w:t xml:space="preserve">“Darkness at Yale” proclaimed </w:t>
      </w:r>
      <w:r w:rsidRPr="00EA2812">
        <w:rPr>
          <w:rFonts w:ascii="Times New Roman" w:hAnsi="Times New Roman" w:cs="Times New Roman"/>
          <w:b w:val="0"/>
          <w:bCs w:val="0"/>
          <w:i/>
          <w:iCs/>
        </w:rPr>
        <w:t xml:space="preserve">The Wall Street Journal </w:t>
      </w:r>
      <w:r w:rsidRPr="00EA2812">
        <w:rPr>
          <w:rFonts w:ascii="Times New Roman" w:hAnsi="Times New Roman" w:cs="Times New Roman"/>
          <w:b w:val="0"/>
          <w:bCs w:val="0"/>
        </w:rPr>
        <w:t xml:space="preserve">on June 3. </w:t>
      </w:r>
      <w:r w:rsidRPr="00EA2812">
        <w:rPr>
          <w:rFonts w:ascii="Times New Roman" w:hAnsi="Times New Roman" w:cs="Times New Roman"/>
          <w:b w:val="0"/>
          <w:bCs w:val="0"/>
          <w:i/>
          <w:iCs/>
        </w:rPr>
        <w:t xml:space="preserve">   </w:t>
      </w:r>
      <w:r w:rsidRPr="00EA2812">
        <w:rPr>
          <w:rFonts w:ascii="Times New Roman" w:hAnsi="Times New Roman" w:cs="Times New Roman"/>
          <w:b w:val="0"/>
          <w:bCs w:val="0"/>
        </w:rPr>
        <w:t xml:space="preserve">In the latter piece, Yale alumni, lawyer, and political operative Lanny J. Davis wrote: </w:t>
      </w:r>
      <w:r w:rsidRPr="00EA2812">
        <w:rPr>
          <w:rFonts w:ascii="Times New Roman" w:hAnsi="Times New Roman" w:cs="Times New Roman"/>
          <w:b w:val="0"/>
          <w:bCs w:val="0"/>
          <w:color w:val="333333"/>
        </w:rPr>
        <w:t xml:space="preserve">“Yale’s Latin motto is “Lux et Veritas”: “Light and Truth.” Yet the Yale Board of Trustees has acted in a way contradicting these two important values. The board’s May 24 [sic] decision to eliminate trustee nominations by alumni petition outside the board’s own processes is contrary to good corporate-governance principles, which aim to give all stakeholders a voice.”  </w:t>
      </w:r>
      <w:r w:rsidRPr="00EA2812">
        <w:rPr>
          <w:rFonts w:ascii="Times New Roman" w:hAnsi="Times New Roman" w:cs="Times New Roman"/>
          <w:b w:val="0"/>
          <w:bCs w:val="0"/>
          <w:color w:val="333333"/>
        </w:rPr>
        <w:tab/>
      </w:r>
    </w:p>
    <w:p w14:paraId="61020F13" w14:textId="0C46CA86" w:rsidR="00EA2812" w:rsidRPr="00EA2812" w:rsidRDefault="00EA2812" w:rsidP="00EA2812">
      <w:pPr>
        <w:spacing w:line="240" w:lineRule="auto"/>
        <w:rPr>
          <w:rFonts w:ascii="Times New Roman" w:hAnsi="Times New Roman" w:cs="Times New Roman"/>
          <w:b w:val="0"/>
          <w:bCs w:val="0"/>
        </w:rPr>
      </w:pPr>
      <w:r w:rsidRPr="00EA2812">
        <w:rPr>
          <w:rFonts w:ascii="Times New Roman" w:hAnsi="Times New Roman" w:cs="Times New Roman"/>
          <w:b w:val="0"/>
          <w:bCs w:val="0"/>
        </w:rPr>
        <w:t>Had the administration of Peter Salovey managed to suppress dissent at Yale, and possibly extend his own tenure through control of the Board of Trustees?   Had the Trustees engineered a way to stifle dissent and perpetuate an exclusionary vision of what Yale should be? Or was all th</w:t>
      </w:r>
      <w:r w:rsidR="00A73E9A">
        <w:rPr>
          <w:rFonts w:ascii="Times New Roman" w:hAnsi="Times New Roman" w:cs="Times New Roman"/>
          <w:b w:val="0"/>
          <w:bCs w:val="0"/>
        </w:rPr>
        <w:t>is</w:t>
      </w:r>
      <w:r w:rsidRPr="00EA2812">
        <w:rPr>
          <w:rFonts w:ascii="Times New Roman" w:hAnsi="Times New Roman" w:cs="Times New Roman"/>
          <w:b w:val="0"/>
          <w:bCs w:val="0"/>
        </w:rPr>
        <w:t xml:space="preserve"> noise </w:t>
      </w:r>
      <w:r w:rsidR="00A73E9A">
        <w:rPr>
          <w:rFonts w:ascii="Times New Roman" w:hAnsi="Times New Roman" w:cs="Times New Roman"/>
          <w:b w:val="0"/>
          <w:bCs w:val="0"/>
        </w:rPr>
        <w:t>merely</w:t>
      </w:r>
      <w:r w:rsidRPr="00EA2812">
        <w:rPr>
          <w:rFonts w:ascii="Times New Roman" w:hAnsi="Times New Roman" w:cs="Times New Roman"/>
          <w:b w:val="0"/>
          <w:bCs w:val="0"/>
        </w:rPr>
        <w:t xml:space="preserve"> a “tempest in a teapot” owing to misunderstanding </w:t>
      </w:r>
      <w:r w:rsidR="00A73E9A">
        <w:rPr>
          <w:rFonts w:ascii="Times New Roman" w:hAnsi="Times New Roman" w:cs="Times New Roman"/>
          <w:b w:val="0"/>
          <w:bCs w:val="0"/>
        </w:rPr>
        <w:t xml:space="preserve">about </w:t>
      </w:r>
      <w:r w:rsidRPr="00EA2812">
        <w:rPr>
          <w:rFonts w:ascii="Times New Roman" w:hAnsi="Times New Roman" w:cs="Times New Roman"/>
          <w:b w:val="0"/>
          <w:bCs w:val="0"/>
        </w:rPr>
        <w:t>how members the Board of Trustees come to assume their positions?</w:t>
      </w:r>
    </w:p>
    <w:p w14:paraId="27093939" w14:textId="77777777" w:rsidR="00EA2812" w:rsidRPr="00EA2812" w:rsidRDefault="00EA2812" w:rsidP="00EA2812">
      <w:pPr>
        <w:spacing w:line="240" w:lineRule="auto"/>
        <w:rPr>
          <w:rFonts w:ascii="Times New Roman" w:hAnsi="Times New Roman" w:cs="Times New Roman"/>
          <w:b w:val="0"/>
          <w:bCs w:val="0"/>
          <w:color w:val="000000"/>
          <w:spacing w:val="-2"/>
          <w:shd w:val="clear" w:color="auto" w:fill="FFFFFF"/>
        </w:rPr>
      </w:pPr>
      <w:r w:rsidRPr="00EA2812">
        <w:rPr>
          <w:rFonts w:ascii="Times New Roman" w:hAnsi="Times New Roman" w:cs="Times New Roman"/>
          <w:b w:val="0"/>
          <w:bCs w:val="0"/>
        </w:rPr>
        <w:t>Let’s back up and try to set an historical context.   Yale University is governed by The Corporation, a board of trustees</w:t>
      </w:r>
      <w:r w:rsidRPr="00EA2812">
        <w:rPr>
          <w:rFonts w:ascii="Times New Roman" w:hAnsi="Times New Roman" w:cs="Times New Roman"/>
          <w:b w:val="0"/>
          <w:bCs w:val="0"/>
          <w:color w:val="000000"/>
          <w:spacing w:val="-2"/>
          <w:shd w:val="clear" w:color="auto" w:fill="FFFFFF"/>
        </w:rPr>
        <w:t xml:space="preserve"> that includes the president of the university and sixteen Yale graduates.  Ten successor trustees are appointed by the board and six alumni fellows are elected by the alumni as vacancies occur.  Compared to benchmark institutions, such as Princeton and Cornell, the percentage of alumni seats on the Yale Board of Trustees is exceptionally high.  The alumni trustees are called alumni fellows.  So how are the alumni trustees/fellows selected?</w:t>
      </w:r>
    </w:p>
    <w:p w14:paraId="27E51A13" w14:textId="77777777" w:rsidR="00EA2812" w:rsidRPr="00EA2812" w:rsidRDefault="00EA2812" w:rsidP="00EA2812">
      <w:pPr>
        <w:spacing w:line="240" w:lineRule="auto"/>
        <w:rPr>
          <w:rFonts w:ascii="Times New Roman" w:hAnsi="Times New Roman" w:cs="Times New Roman"/>
          <w:b w:val="0"/>
          <w:bCs w:val="0"/>
          <w:color w:val="000000"/>
          <w:spacing w:val="-2"/>
          <w:shd w:val="clear" w:color="auto" w:fill="FFFFFF"/>
        </w:rPr>
      </w:pPr>
      <w:r w:rsidRPr="00EA2812">
        <w:rPr>
          <w:rFonts w:ascii="Times New Roman" w:hAnsi="Times New Roman" w:cs="Times New Roman"/>
          <w:b w:val="0"/>
          <w:bCs w:val="0"/>
          <w:color w:val="000000"/>
        </w:rPr>
        <w:t xml:space="preserve"> In 1929, the Yale Corporation created two paths to the ballot: selection of candidates by the predecessor of the Yale Alumni Association (YAA); and a petition process allowing direct ballot access for those alumni who gathered a prescribed number of signatures.  Let’s dig into these two processes a bit deeper. </w:t>
      </w:r>
    </w:p>
    <w:p w14:paraId="1B2600A1" w14:textId="3507E153" w:rsidR="00EA2812" w:rsidRPr="00EA2812" w:rsidRDefault="00EA2812" w:rsidP="00EA2812">
      <w:pPr>
        <w:spacing w:line="240" w:lineRule="auto"/>
        <w:rPr>
          <w:rFonts w:ascii="Times New Roman" w:hAnsi="Times New Roman" w:cs="Times New Roman"/>
          <w:b w:val="0"/>
          <w:bCs w:val="0"/>
          <w:color w:val="000000"/>
          <w:spacing w:val="-2"/>
          <w:shd w:val="clear" w:color="auto" w:fill="FFFFFF"/>
        </w:rPr>
      </w:pPr>
      <w:r w:rsidRPr="00EA2812">
        <w:rPr>
          <w:rFonts w:ascii="Times New Roman" w:hAnsi="Times New Roman" w:cs="Times New Roman"/>
          <w:b w:val="0"/>
          <w:bCs w:val="0"/>
          <w:color w:val="000000"/>
          <w:spacing w:val="-2"/>
          <w:shd w:val="clear" w:color="auto" w:fill="FFFFFF"/>
        </w:rPr>
        <w:t xml:space="preserve">Process No. 1:   Within the Yale Alumni Association Board of Governors rests an Alumni Fellow Nominating Committee, made up primarily of volunteer alumni leaders, most of whom also serve on the </w:t>
      </w:r>
      <w:proofErr w:type="spellStart"/>
      <w:r w:rsidR="007C5081">
        <w:rPr>
          <w:rFonts w:ascii="Times New Roman" w:hAnsi="Times New Roman" w:cs="Times New Roman"/>
          <w:b w:val="0"/>
          <w:bCs w:val="0"/>
          <w:color w:val="000000"/>
          <w:spacing w:val="-2"/>
          <w:shd w:val="clear" w:color="auto" w:fill="FFFFFF"/>
        </w:rPr>
        <w:t>Y</w:t>
      </w:r>
      <w:r w:rsidR="001068B2">
        <w:rPr>
          <w:rFonts w:ascii="Times New Roman" w:hAnsi="Times New Roman" w:cs="Times New Roman"/>
          <w:b w:val="0"/>
          <w:bCs w:val="0"/>
          <w:color w:val="000000"/>
          <w:spacing w:val="-2"/>
          <w:shd w:val="clear" w:color="auto" w:fill="FFFFFF"/>
        </w:rPr>
        <w:t>A</w:t>
      </w:r>
      <w:r w:rsidRPr="00EA2812">
        <w:rPr>
          <w:rFonts w:ascii="Times New Roman" w:hAnsi="Times New Roman" w:cs="Times New Roman"/>
          <w:b w:val="0"/>
          <w:bCs w:val="0"/>
          <w:color w:val="000000"/>
          <w:spacing w:val="-2"/>
          <w:shd w:val="clear" w:color="auto" w:fill="FFFFFF"/>
        </w:rPr>
        <w:t>A’s</w:t>
      </w:r>
      <w:proofErr w:type="spellEnd"/>
      <w:r w:rsidRPr="00EA2812">
        <w:rPr>
          <w:rFonts w:ascii="Times New Roman" w:hAnsi="Times New Roman" w:cs="Times New Roman"/>
          <w:b w:val="0"/>
          <w:bCs w:val="0"/>
          <w:color w:val="000000"/>
          <w:spacing w:val="-2"/>
          <w:shd w:val="clear" w:color="auto" w:fill="FFFFFF"/>
        </w:rPr>
        <w:t xml:space="preserve"> Board of Governors.  How are candidates chosen?</w:t>
      </w:r>
    </w:p>
    <w:p w14:paraId="1BF2DD08" w14:textId="77777777" w:rsidR="00EA2812" w:rsidRPr="00EA2812" w:rsidRDefault="00EA2812" w:rsidP="00EA2812">
      <w:pPr>
        <w:spacing w:line="240" w:lineRule="auto"/>
        <w:ind w:left="720"/>
        <w:rPr>
          <w:rFonts w:ascii="Times New Roman" w:hAnsi="Times New Roman" w:cs="Times New Roman"/>
          <w:b w:val="0"/>
          <w:bCs w:val="0"/>
          <w:color w:val="000000"/>
          <w:spacing w:val="-2"/>
          <w:shd w:val="clear" w:color="auto" w:fill="FFFFFF"/>
        </w:rPr>
      </w:pPr>
      <w:r w:rsidRPr="00EA2812">
        <w:rPr>
          <w:rFonts w:ascii="Times New Roman" w:eastAsia="Times New Roman" w:hAnsi="Times New Roman" w:cs="Times New Roman"/>
          <w:b w:val="0"/>
          <w:bCs w:val="0"/>
          <w:color w:val="000000"/>
          <w:spacing w:val="-2"/>
        </w:rPr>
        <w:t xml:space="preserve">“The Committee shall solicit candidate recommendations from members of the YAA Assembly, duly-elected leaders of constituencies entitled to representation on the YAA Assemblies (classes, clubs, the Graduate School and professional schools’ alumni </w:t>
      </w:r>
      <w:r w:rsidRPr="00EA2812">
        <w:rPr>
          <w:rFonts w:ascii="Times New Roman" w:eastAsia="Times New Roman" w:hAnsi="Times New Roman" w:cs="Times New Roman"/>
          <w:b w:val="0"/>
          <w:bCs w:val="0"/>
          <w:color w:val="000000"/>
          <w:spacing w:val="-2"/>
        </w:rPr>
        <w:lastRenderedPageBreak/>
        <w:t>associations, and the senior class of Yale College), and other such groups as the Committee deems appropriate.”</w:t>
      </w:r>
    </w:p>
    <w:p w14:paraId="4F164CC1" w14:textId="1EF73A15" w:rsidR="00EA2812" w:rsidRPr="00EA2812" w:rsidRDefault="00EA2812" w:rsidP="00EA2812">
      <w:pPr>
        <w:pStyle w:val="Default"/>
        <w:rPr>
          <w:rFonts w:ascii="Times New Roman" w:hAnsi="Times New Roman" w:cs="Times New Roman"/>
          <w:spacing w:val="-2"/>
          <w:shd w:val="clear" w:color="auto" w:fill="FFFFFF"/>
        </w:rPr>
      </w:pPr>
      <w:r w:rsidRPr="00EA2812">
        <w:rPr>
          <w:rFonts w:ascii="Times New Roman" w:hAnsi="Times New Roman" w:cs="Times New Roman"/>
          <w:spacing w:val="-2"/>
          <w:shd w:val="clear" w:color="auto" w:fill="FFFFFF"/>
        </w:rPr>
        <w:t xml:space="preserve">Process No. 2:  An outside petition process, again, allows “direct ballot access to alumni who gather a prescribed number of signatures.”   Since 1950 the petition process had been used, according to a Yale Corporation memo of 2021, only intermittently, often in short bursts over a few years </w:t>
      </w:r>
      <w:r w:rsidR="00A73E9A">
        <w:rPr>
          <w:rFonts w:ascii="Times New Roman" w:hAnsi="Times New Roman" w:cs="Times New Roman"/>
          <w:spacing w:val="-2"/>
          <w:shd w:val="clear" w:color="auto" w:fill="FFFFFF"/>
        </w:rPr>
        <w:t xml:space="preserve">and </w:t>
      </w:r>
      <w:r w:rsidRPr="00EA2812">
        <w:rPr>
          <w:rFonts w:ascii="Times New Roman" w:hAnsi="Times New Roman" w:cs="Times New Roman"/>
          <w:spacing w:val="-2"/>
          <w:shd w:val="clear" w:color="auto" w:fill="FFFFFF"/>
        </w:rPr>
        <w:t>often by a particular person or group.</w:t>
      </w:r>
    </w:p>
    <w:p w14:paraId="258B6194" w14:textId="77777777" w:rsidR="00EA2812" w:rsidRPr="00EA2812" w:rsidRDefault="00EA2812" w:rsidP="00EA2812">
      <w:pPr>
        <w:pStyle w:val="Default"/>
        <w:rPr>
          <w:rFonts w:ascii="Times New Roman" w:hAnsi="Times New Roman" w:cs="Times New Roman"/>
          <w:spacing w:val="-2"/>
          <w:shd w:val="clear" w:color="auto" w:fill="FFFFFF"/>
        </w:rPr>
      </w:pPr>
    </w:p>
    <w:p w14:paraId="6F2B3FF5" w14:textId="0A5C02F3" w:rsidR="00EA2812" w:rsidRPr="00EA2812" w:rsidRDefault="00EA2812" w:rsidP="00EA2812">
      <w:pPr>
        <w:pStyle w:val="Default"/>
        <w:rPr>
          <w:rFonts w:ascii="Times New Roman" w:eastAsia="Times New Roman" w:hAnsi="Times New Roman" w:cs="Times New Roman"/>
          <w:spacing w:val="-2"/>
        </w:rPr>
      </w:pPr>
      <w:r w:rsidRPr="00EA2812">
        <w:rPr>
          <w:rFonts w:ascii="Times New Roman" w:eastAsia="Times New Roman" w:hAnsi="Times New Roman" w:cs="Times New Roman"/>
          <w:spacing w:val="-2"/>
        </w:rPr>
        <w:t xml:space="preserve">Over an unspecified </w:t>
      </w:r>
      <w:proofErr w:type="gramStart"/>
      <w:r w:rsidRPr="00EA2812">
        <w:rPr>
          <w:rFonts w:ascii="Times New Roman" w:eastAsia="Times New Roman" w:hAnsi="Times New Roman" w:cs="Times New Roman"/>
          <w:spacing w:val="-2"/>
        </w:rPr>
        <w:t>period of time</w:t>
      </w:r>
      <w:proofErr w:type="gramEnd"/>
      <w:r w:rsidRPr="00EA2812">
        <w:rPr>
          <w:rFonts w:ascii="Times New Roman" w:eastAsia="Times New Roman" w:hAnsi="Times New Roman" w:cs="Times New Roman"/>
          <w:spacing w:val="-2"/>
        </w:rPr>
        <w:t>, the Board of Trustees came to view the petition process as unhelpful, and on May 18, 2021</w:t>
      </w:r>
      <w:r w:rsidR="001068B2">
        <w:rPr>
          <w:rFonts w:ascii="Times New Roman" w:eastAsia="Times New Roman" w:hAnsi="Times New Roman" w:cs="Times New Roman"/>
          <w:spacing w:val="-2"/>
        </w:rPr>
        <w:t>,</w:t>
      </w:r>
      <w:r w:rsidRPr="00EA2812">
        <w:rPr>
          <w:rFonts w:ascii="Times New Roman" w:eastAsia="Times New Roman" w:hAnsi="Times New Roman" w:cs="Times New Roman"/>
          <w:spacing w:val="-2"/>
        </w:rPr>
        <w:t xml:space="preserve"> voted to eliminate it.    The decision of the Board was announced by Senior Trustee on Catherine Bond Hill to the Alumni in a letter of Mary 24.   </w:t>
      </w:r>
    </w:p>
    <w:p w14:paraId="694187FF" w14:textId="77777777" w:rsidR="00EA2812" w:rsidRPr="00EA2812" w:rsidRDefault="00EA2812" w:rsidP="00EA2812">
      <w:pPr>
        <w:pStyle w:val="Default"/>
        <w:rPr>
          <w:rFonts w:ascii="Times New Roman" w:eastAsia="Times New Roman" w:hAnsi="Times New Roman" w:cs="Times New Roman"/>
          <w:spacing w:val="-2"/>
        </w:rPr>
      </w:pPr>
      <w:r w:rsidRPr="00EA2812">
        <w:rPr>
          <w:rFonts w:ascii="Times New Roman" w:eastAsia="Times New Roman" w:hAnsi="Times New Roman" w:cs="Times New Roman"/>
          <w:spacing w:val="-2"/>
        </w:rPr>
        <w:tab/>
      </w:r>
    </w:p>
    <w:p w14:paraId="120B345B" w14:textId="77777777" w:rsidR="00EA2812" w:rsidRPr="00EA2812" w:rsidRDefault="00EA2812" w:rsidP="00EA2812">
      <w:pPr>
        <w:pStyle w:val="Default"/>
        <w:ind w:left="720"/>
        <w:rPr>
          <w:rFonts w:ascii="Times New Roman" w:eastAsia="Times New Roman" w:hAnsi="Times New Roman" w:cs="Times New Roman"/>
          <w:spacing w:val="-2"/>
        </w:rPr>
      </w:pPr>
      <w:r w:rsidRPr="00EA2812">
        <w:rPr>
          <w:rFonts w:ascii="Times New Roman" w:eastAsia="Times New Roman" w:hAnsi="Times New Roman" w:cs="Times New Roman"/>
          <w:spacing w:val="-2"/>
        </w:rPr>
        <w:t>“</w:t>
      </w:r>
      <w:r w:rsidRPr="00EA2812">
        <w:rPr>
          <w:rFonts w:ascii="Times New Roman" w:hAnsi="Times New Roman" w:cs="Times New Roman"/>
          <w:spacing w:val="-2"/>
          <w:shd w:val="clear" w:color="auto" w:fill="FFFFFF"/>
        </w:rPr>
        <w:t>After careful consideration over the last few years, the Board of Trustees has determined that the petition process to become a candidate in the Alumni Fellow election no longer serves the best interests of the university, and it has voted to amend the university’s Miscellaneous Regulations to remove this path to candidacy, effective immediately.”</w:t>
      </w:r>
    </w:p>
    <w:p w14:paraId="52E43E0E" w14:textId="77777777" w:rsidR="00EA2812" w:rsidRPr="00EA2812" w:rsidRDefault="00EA2812" w:rsidP="00EA2812">
      <w:pPr>
        <w:pStyle w:val="Default"/>
        <w:rPr>
          <w:rFonts w:ascii="Times New Roman" w:hAnsi="Times New Roman" w:cs="Times New Roman"/>
          <w:spacing w:val="-2"/>
          <w:shd w:val="clear" w:color="auto" w:fill="FFFFFF"/>
        </w:rPr>
      </w:pPr>
      <w:r w:rsidRPr="00EA2812">
        <w:rPr>
          <w:rFonts w:ascii="Times New Roman" w:eastAsia="Times New Roman" w:hAnsi="Times New Roman" w:cs="Times New Roman"/>
          <w:spacing w:val="-2"/>
        </w:rPr>
        <w:t xml:space="preserve"> </w:t>
      </w:r>
    </w:p>
    <w:p w14:paraId="192D855E" w14:textId="77777777" w:rsidR="00EA2812" w:rsidRPr="00EA2812" w:rsidRDefault="00EA2812" w:rsidP="00EA2812">
      <w:pPr>
        <w:spacing w:line="240" w:lineRule="auto"/>
        <w:rPr>
          <w:rFonts w:ascii="Times New Roman" w:eastAsia="Times New Roman" w:hAnsi="Times New Roman" w:cs="Times New Roman"/>
          <w:b w:val="0"/>
          <w:bCs w:val="0"/>
          <w:color w:val="000000"/>
          <w:spacing w:val="-2"/>
        </w:rPr>
      </w:pPr>
      <w:r w:rsidRPr="00EA2812">
        <w:rPr>
          <w:rFonts w:ascii="Times New Roman" w:eastAsia="Times New Roman" w:hAnsi="Times New Roman" w:cs="Times New Roman"/>
          <w:b w:val="0"/>
          <w:bCs w:val="0"/>
          <w:color w:val="000000"/>
          <w:spacing w:val="-2"/>
        </w:rPr>
        <w:t xml:space="preserve">In an </w:t>
      </w:r>
      <w:r w:rsidRPr="00EA2812">
        <w:rPr>
          <w:rFonts w:ascii="Times New Roman" w:eastAsia="Times New Roman" w:hAnsi="Times New Roman" w:cs="Times New Roman"/>
          <w:b w:val="0"/>
          <w:bCs w:val="0"/>
          <w:i/>
          <w:iCs/>
          <w:color w:val="000000"/>
          <w:spacing w:val="-2"/>
        </w:rPr>
        <w:t>amicus curiae</w:t>
      </w:r>
      <w:r w:rsidRPr="00EA2812">
        <w:rPr>
          <w:rFonts w:ascii="Times New Roman" w:eastAsia="Times New Roman" w:hAnsi="Times New Roman" w:cs="Times New Roman"/>
          <w:b w:val="0"/>
          <w:bCs w:val="0"/>
          <w:color w:val="000000"/>
          <w:spacing w:val="-2"/>
        </w:rPr>
        <w:t xml:space="preserve"> letter of May 31, 2021, former </w:t>
      </w:r>
      <w:proofErr w:type="gramStart"/>
      <w:r w:rsidRPr="00EA2812">
        <w:rPr>
          <w:rFonts w:ascii="Times New Roman" w:eastAsia="Times New Roman" w:hAnsi="Times New Roman" w:cs="Times New Roman"/>
          <w:b w:val="0"/>
          <w:bCs w:val="0"/>
          <w:color w:val="000000"/>
          <w:spacing w:val="-2"/>
        </w:rPr>
        <w:t>trustee</w:t>
      </w:r>
      <w:proofErr w:type="gramEnd"/>
      <w:r w:rsidRPr="00EA2812">
        <w:rPr>
          <w:rFonts w:ascii="Times New Roman" w:eastAsia="Times New Roman" w:hAnsi="Times New Roman" w:cs="Times New Roman"/>
          <w:b w:val="0"/>
          <w:bCs w:val="0"/>
          <w:color w:val="000000"/>
          <w:spacing w:val="-2"/>
        </w:rPr>
        <w:t xml:space="preserve"> and University Secretary Linda Lorimer, wrote: “The petition process was inconsistent with these fundamental tenets of best practices in the governance of higher education.   Having special “interest candidates” . . . was antithetical to the notion of having trustees who were there first and foremost to serve the entire welfare of the university.”    </w:t>
      </w:r>
    </w:p>
    <w:p w14:paraId="0262184E" w14:textId="08602CB1" w:rsidR="00EA2812" w:rsidRPr="00EA2812" w:rsidRDefault="00EA2812" w:rsidP="00EA2812">
      <w:pPr>
        <w:spacing w:line="240" w:lineRule="auto"/>
        <w:rPr>
          <w:rFonts w:ascii="Times New Roman" w:eastAsia="Times New Roman" w:hAnsi="Times New Roman" w:cs="Times New Roman"/>
          <w:b w:val="0"/>
          <w:bCs w:val="0"/>
          <w:color w:val="000000"/>
          <w:spacing w:val="-2"/>
        </w:rPr>
      </w:pPr>
      <w:r w:rsidRPr="00EA2812">
        <w:rPr>
          <w:rFonts w:ascii="Times New Roman" w:eastAsia="Times New Roman" w:hAnsi="Times New Roman" w:cs="Times New Roman"/>
          <w:b w:val="0"/>
          <w:bCs w:val="0"/>
          <w:color w:val="000000"/>
          <w:spacing w:val="-2"/>
        </w:rPr>
        <w:t>It appears that’s there’s the rub—"special interest</w:t>
      </w:r>
      <w:r w:rsidR="00A73E9A">
        <w:rPr>
          <w:rFonts w:ascii="Times New Roman" w:eastAsia="Times New Roman" w:hAnsi="Times New Roman" w:cs="Times New Roman"/>
          <w:b w:val="0"/>
          <w:bCs w:val="0"/>
          <w:color w:val="000000"/>
          <w:spacing w:val="-2"/>
        </w:rPr>
        <w:t xml:space="preserve"> candidates</w:t>
      </w:r>
      <w:r w:rsidRPr="00EA2812">
        <w:rPr>
          <w:rFonts w:ascii="Times New Roman" w:eastAsia="Times New Roman" w:hAnsi="Times New Roman" w:cs="Times New Roman"/>
          <w:b w:val="0"/>
          <w:bCs w:val="0"/>
          <w:color w:val="000000"/>
          <w:spacing w:val="-2"/>
        </w:rPr>
        <w:t>.</w:t>
      </w:r>
      <w:r w:rsidR="00A73E9A">
        <w:rPr>
          <w:rFonts w:ascii="Times New Roman" w:eastAsia="Times New Roman" w:hAnsi="Times New Roman" w:cs="Times New Roman"/>
          <w:b w:val="0"/>
          <w:bCs w:val="0"/>
          <w:color w:val="000000"/>
          <w:spacing w:val="-2"/>
        </w:rPr>
        <w:t>”</w:t>
      </w:r>
      <w:r w:rsidRPr="00EA2812">
        <w:rPr>
          <w:rFonts w:ascii="Times New Roman" w:eastAsia="Times New Roman" w:hAnsi="Times New Roman" w:cs="Times New Roman"/>
          <w:b w:val="0"/>
          <w:bCs w:val="0"/>
          <w:color w:val="000000"/>
          <w:spacing w:val="-2"/>
        </w:rPr>
        <w:t xml:space="preserve">  Here things get dicey</w:t>
      </w:r>
      <w:r w:rsidR="00A73E9A">
        <w:rPr>
          <w:rFonts w:ascii="Times New Roman" w:eastAsia="Times New Roman" w:hAnsi="Times New Roman" w:cs="Times New Roman"/>
          <w:b w:val="0"/>
          <w:bCs w:val="0"/>
          <w:color w:val="000000"/>
          <w:spacing w:val="-2"/>
        </w:rPr>
        <w:t>:  I</w:t>
      </w:r>
      <w:r w:rsidRPr="00EA2812">
        <w:rPr>
          <w:rFonts w:ascii="Times New Roman" w:eastAsia="Times New Roman" w:hAnsi="Times New Roman" w:cs="Times New Roman"/>
          <w:b w:val="0"/>
          <w:bCs w:val="0"/>
          <w:color w:val="000000"/>
          <w:spacing w:val="-2"/>
        </w:rPr>
        <w:t xml:space="preserve">s not one person’s special interest another person’s path to truth and enlightenment </w:t>
      </w:r>
      <w:r w:rsidRPr="00EA2812">
        <w:rPr>
          <w:rFonts w:ascii="Times New Roman" w:eastAsia="Times New Roman" w:hAnsi="Times New Roman" w:cs="Times New Roman"/>
          <w:b w:val="0"/>
          <w:bCs w:val="0"/>
          <w:i/>
          <w:iCs/>
          <w:color w:val="000000"/>
          <w:spacing w:val="-2"/>
        </w:rPr>
        <w:t>(Lux et veritas</w:t>
      </w:r>
      <w:r w:rsidRPr="00EA2812">
        <w:rPr>
          <w:rFonts w:ascii="Times New Roman" w:eastAsia="Times New Roman" w:hAnsi="Times New Roman" w:cs="Times New Roman"/>
          <w:b w:val="0"/>
          <w:bCs w:val="0"/>
          <w:color w:val="000000"/>
          <w:spacing w:val="-2"/>
        </w:rPr>
        <w:t>)?   That’s for each person to decide.</w:t>
      </w:r>
    </w:p>
    <w:p w14:paraId="084B21CF" w14:textId="77777777" w:rsidR="00EA2812" w:rsidRPr="00EA2812" w:rsidRDefault="00EA2812" w:rsidP="00EA2812">
      <w:pPr>
        <w:spacing w:line="240" w:lineRule="auto"/>
        <w:rPr>
          <w:rFonts w:ascii="Times New Roman" w:eastAsia="Times New Roman" w:hAnsi="Times New Roman" w:cs="Times New Roman"/>
          <w:b w:val="0"/>
          <w:bCs w:val="0"/>
          <w:color w:val="000000"/>
          <w:spacing w:val="-2"/>
        </w:rPr>
      </w:pPr>
      <w:r w:rsidRPr="00EA2812">
        <w:rPr>
          <w:rFonts w:ascii="Times New Roman" w:eastAsia="Times New Roman" w:hAnsi="Times New Roman" w:cs="Times New Roman"/>
          <w:b w:val="0"/>
          <w:bCs w:val="0"/>
          <w:color w:val="000000"/>
          <w:spacing w:val="-2"/>
        </w:rPr>
        <w:t xml:space="preserve">But for the moment, here’s where we stand:   Process No. 2 has been removed from the operating procedures of the Yale Corporation.   The power to nominate candidates for the Board of Trustees rests solely in the hands of the Alumni Fellow Nominating Committee, a subset of the Yale Alumni Association Board.   </w:t>
      </w:r>
    </w:p>
    <w:p w14:paraId="455CC1E4" w14:textId="77777777" w:rsidR="00EA2812" w:rsidRPr="00EA2812" w:rsidRDefault="00EA2812" w:rsidP="00EA2812">
      <w:pPr>
        <w:spacing w:line="240" w:lineRule="auto"/>
        <w:rPr>
          <w:rFonts w:ascii="Times New Roman" w:eastAsia="Times New Roman" w:hAnsi="Times New Roman" w:cs="Times New Roman"/>
          <w:b w:val="0"/>
          <w:bCs w:val="0"/>
          <w:color w:val="000000"/>
          <w:spacing w:val="-2"/>
        </w:rPr>
      </w:pPr>
      <w:r w:rsidRPr="00EA2812">
        <w:rPr>
          <w:rFonts w:ascii="Times New Roman" w:eastAsia="Times New Roman" w:hAnsi="Times New Roman" w:cs="Times New Roman"/>
          <w:b w:val="0"/>
          <w:bCs w:val="0"/>
          <w:color w:val="000000"/>
          <w:spacing w:val="-2"/>
        </w:rPr>
        <w:t xml:space="preserve">Nevertheless, we all continue to receive periodic emails from one Gail </w:t>
      </w:r>
      <w:proofErr w:type="spellStart"/>
      <w:r w:rsidRPr="00EA2812">
        <w:rPr>
          <w:rFonts w:ascii="Times New Roman" w:eastAsia="Times New Roman" w:hAnsi="Times New Roman" w:cs="Times New Roman"/>
          <w:b w:val="0"/>
          <w:bCs w:val="0"/>
          <w:color w:val="000000"/>
          <w:spacing w:val="-2"/>
        </w:rPr>
        <w:t>Lavielle</w:t>
      </w:r>
      <w:proofErr w:type="spellEnd"/>
      <w:r w:rsidRPr="00EA2812">
        <w:rPr>
          <w:rFonts w:ascii="Times New Roman" w:eastAsia="Times New Roman" w:hAnsi="Times New Roman" w:cs="Times New Roman"/>
          <w:b w:val="0"/>
          <w:bCs w:val="0"/>
          <w:color w:val="000000"/>
          <w:spacing w:val="-2"/>
        </w:rPr>
        <w:t xml:space="preserve"> urging us to sign a petition </w:t>
      </w:r>
      <w:r w:rsidRPr="00EA2812">
        <w:rPr>
          <w:rFonts w:ascii="Times New Roman" w:hAnsi="Times New Roman" w:cs="Times New Roman"/>
          <w:b w:val="0"/>
          <w:bCs w:val="0"/>
          <w:color w:val="202020"/>
        </w:rPr>
        <w:t xml:space="preserve">directing the Alumni Fellow Nominating Committee “to take a step toward righting the Yale Corporation's error eliminating the petition process for trustee candidates.”     To sign or not to sign?   Special interests or public servants?    Again, it’s your call.   But that’s where we stand. </w:t>
      </w:r>
    </w:p>
    <w:p w14:paraId="73B322A0" w14:textId="6C1F847B" w:rsidR="00482D2E" w:rsidRPr="00482D2E" w:rsidRDefault="00EA2812" w:rsidP="00482D2E">
      <w:pPr>
        <w:spacing w:line="240" w:lineRule="auto"/>
        <w:rPr>
          <w:rFonts w:ascii="Times New Roman" w:eastAsia="Times New Roman" w:hAnsi="Times New Roman" w:cs="Times New Roman"/>
          <w:b w:val="0"/>
          <w:bCs w:val="0"/>
          <w:color w:val="000000"/>
          <w:spacing w:val="-2"/>
        </w:rPr>
      </w:pPr>
      <w:r w:rsidRPr="00EA2812">
        <w:rPr>
          <w:rFonts w:ascii="Times New Roman" w:eastAsia="Times New Roman" w:hAnsi="Times New Roman" w:cs="Times New Roman"/>
          <w:b w:val="0"/>
          <w:bCs w:val="0"/>
          <w:color w:val="000000"/>
          <w:spacing w:val="-2"/>
        </w:rPr>
        <w:tab/>
        <w:t xml:space="preserve">(Corrections, objections, clarifications, and further information are welcomed by your editors.)     </w:t>
      </w:r>
    </w:p>
    <w:p w14:paraId="67C62A78" w14:textId="102A5EC5" w:rsidR="00482D2E" w:rsidRDefault="00482D2E" w:rsidP="00482D2E">
      <w:pPr>
        <w:ind w:firstLine="720"/>
        <w:rPr>
          <w:rFonts w:ascii="Times New Roman" w:hAnsi="Times New Roman" w:cs="Times New Roman"/>
          <w:b w:val="0"/>
          <w:bCs w:val="0"/>
        </w:rPr>
      </w:pPr>
      <w:r>
        <w:rPr>
          <w:rFonts w:ascii="Times New Roman" w:hAnsi="Times New Roman" w:cs="Times New Roman"/>
          <w:b w:val="0"/>
          <w:bCs w:val="0"/>
        </w:rPr>
        <w:tab/>
      </w:r>
      <w:r>
        <w:rPr>
          <w:rFonts w:ascii="Times New Roman" w:hAnsi="Times New Roman" w:cs="Times New Roman"/>
          <w:b w:val="0"/>
          <w:bCs w:val="0"/>
        </w:rPr>
        <w:tab/>
      </w:r>
      <w:r>
        <w:rPr>
          <w:rFonts w:ascii="Times New Roman" w:hAnsi="Times New Roman" w:cs="Times New Roman"/>
          <w:b w:val="0"/>
          <w:bCs w:val="0"/>
        </w:rPr>
        <w:tab/>
      </w:r>
      <w:r>
        <w:rPr>
          <w:rFonts w:ascii="Times New Roman" w:hAnsi="Times New Roman" w:cs="Times New Roman"/>
          <w:b w:val="0"/>
          <w:bCs w:val="0"/>
        </w:rPr>
        <w:tab/>
      </w:r>
      <w:r>
        <w:rPr>
          <w:rFonts w:ascii="Times New Roman" w:hAnsi="Times New Roman" w:cs="Times New Roman"/>
          <w:b w:val="0"/>
          <w:bCs w:val="0"/>
        </w:rPr>
        <w:tab/>
        <w:t xml:space="preserve">        *****</w:t>
      </w:r>
    </w:p>
    <w:p w14:paraId="3858260B" w14:textId="77777777" w:rsidR="00482D2E" w:rsidRDefault="00482D2E" w:rsidP="00482D2E">
      <w:pPr>
        <w:ind w:firstLine="720"/>
        <w:rPr>
          <w:rFonts w:ascii="Times New Roman" w:hAnsi="Times New Roman" w:cs="Times New Roman"/>
          <w:b w:val="0"/>
          <w:bCs w:val="0"/>
        </w:rPr>
      </w:pPr>
      <w:r>
        <w:rPr>
          <w:noProof/>
        </w:rPr>
        <w:lastRenderedPageBreak/>
        <w:t xml:space="preserve">                                                    </w:t>
      </w:r>
      <w:r>
        <w:rPr>
          <w:noProof/>
        </w:rPr>
        <w:drawing>
          <wp:inline distT="0" distB="0" distL="0" distR="0" wp14:anchorId="166E1AEC" wp14:editId="190B9353">
            <wp:extent cx="2108200" cy="1405466"/>
            <wp:effectExtent l="0" t="0" r="6350" b="4445"/>
            <wp:docPr id="8" name="Picture 8" descr="A person wearing a white shi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wearing a white shirt&#10;&#10;Description automatically generated with low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8158" cy="1418771"/>
                    </a:xfrm>
                    <a:prstGeom prst="rect">
                      <a:avLst/>
                    </a:prstGeom>
                    <a:noFill/>
                    <a:ln>
                      <a:noFill/>
                    </a:ln>
                  </pic:spPr>
                </pic:pic>
              </a:graphicData>
            </a:graphic>
          </wp:inline>
        </w:drawing>
      </w:r>
    </w:p>
    <w:p w14:paraId="28B855C7" w14:textId="77777777" w:rsidR="00482D2E" w:rsidRDefault="00482D2E" w:rsidP="00482D2E">
      <w:pPr>
        <w:spacing w:after="0" w:line="240" w:lineRule="auto"/>
        <w:ind w:left="2880" w:firstLine="720"/>
        <w:rPr>
          <w:rFonts w:ascii="Times New Roman" w:hAnsi="Times New Roman" w:cs="Times New Roman"/>
        </w:rPr>
      </w:pPr>
      <w:r w:rsidRPr="00B46CAA">
        <w:rPr>
          <w:rFonts w:ascii="Times New Roman" w:hAnsi="Times New Roman" w:cs="Times New Roman"/>
        </w:rPr>
        <w:t>“</w:t>
      </w:r>
      <w:proofErr w:type="spellStart"/>
      <w:r w:rsidRPr="00B46CAA">
        <w:rPr>
          <w:rFonts w:ascii="Times New Roman" w:hAnsi="Times New Roman" w:cs="Times New Roman"/>
        </w:rPr>
        <w:t>Yalie</w:t>
      </w:r>
      <w:proofErr w:type="spellEnd"/>
      <w:r w:rsidRPr="00B46CAA">
        <w:rPr>
          <w:rFonts w:ascii="Times New Roman" w:hAnsi="Times New Roman" w:cs="Times New Roman"/>
        </w:rPr>
        <w:t xml:space="preserve"> and Problem Solver: </w:t>
      </w:r>
    </w:p>
    <w:p w14:paraId="42BF8EB5" w14:textId="455790F7" w:rsidR="00482D2E" w:rsidRDefault="00482D2E" w:rsidP="00482D2E">
      <w:pPr>
        <w:spacing w:after="0" w:line="240" w:lineRule="auto"/>
        <w:ind w:left="1440" w:firstLine="720"/>
        <w:rPr>
          <w:rFonts w:ascii="Times New Roman" w:hAnsi="Times New Roman" w:cs="Times New Roman"/>
        </w:rPr>
      </w:pPr>
      <w:r w:rsidRPr="00B46CAA">
        <w:rPr>
          <w:rFonts w:ascii="Times New Roman" w:hAnsi="Times New Roman" w:cs="Times New Roman"/>
        </w:rPr>
        <w:t>An Interview of Ken Schneier (’74), Mayor of Longboat Key</w:t>
      </w:r>
      <w:r w:rsidR="008B7BA7">
        <w:rPr>
          <w:rFonts w:ascii="Times New Roman" w:hAnsi="Times New Roman" w:cs="Times New Roman"/>
        </w:rPr>
        <w:t>”</w:t>
      </w:r>
    </w:p>
    <w:p w14:paraId="49D2804F" w14:textId="77777777" w:rsidR="00482D2E" w:rsidRPr="00B46CAA" w:rsidRDefault="00482D2E" w:rsidP="00482D2E">
      <w:pPr>
        <w:spacing w:after="0" w:line="240" w:lineRule="auto"/>
        <w:ind w:left="1440" w:firstLine="720"/>
        <w:rPr>
          <w:rFonts w:ascii="Times New Roman" w:hAnsi="Times New Roman" w:cs="Times New Roman"/>
        </w:rPr>
      </w:pPr>
    </w:p>
    <w:p w14:paraId="2B912646" w14:textId="77777777" w:rsidR="00482D2E" w:rsidRDefault="00482D2E" w:rsidP="00482D2E">
      <w:pPr>
        <w:spacing w:after="0" w:line="240" w:lineRule="auto"/>
        <w:ind w:firstLine="720"/>
        <w:rPr>
          <w:rFonts w:ascii="Times New Roman" w:hAnsi="Times New Roman" w:cs="Times New Roman"/>
        </w:rPr>
      </w:pPr>
      <w:r w:rsidRPr="00B46CAA">
        <w:rPr>
          <w:rFonts w:ascii="Times New Roman" w:hAnsi="Times New Roman" w:cs="Times New Roman"/>
        </w:rPr>
        <w:tab/>
      </w:r>
      <w:r w:rsidRPr="00B46CAA">
        <w:rPr>
          <w:rFonts w:ascii="Times New Roman" w:hAnsi="Times New Roman" w:cs="Times New Roman"/>
        </w:rPr>
        <w:tab/>
      </w:r>
      <w:r w:rsidRPr="00B46CAA">
        <w:rPr>
          <w:rFonts w:ascii="Times New Roman" w:hAnsi="Times New Roman" w:cs="Times New Roman"/>
        </w:rPr>
        <w:tab/>
      </w:r>
      <w:r w:rsidRPr="00B46CAA">
        <w:rPr>
          <w:rFonts w:ascii="Times New Roman" w:hAnsi="Times New Roman" w:cs="Times New Roman"/>
        </w:rPr>
        <w:tab/>
      </w:r>
      <w:r>
        <w:rPr>
          <w:rFonts w:ascii="Times New Roman" w:hAnsi="Times New Roman" w:cs="Times New Roman"/>
        </w:rPr>
        <w:t xml:space="preserve">       </w:t>
      </w:r>
      <w:r w:rsidRPr="00B46CAA">
        <w:rPr>
          <w:rFonts w:ascii="Times New Roman" w:hAnsi="Times New Roman" w:cs="Times New Roman"/>
        </w:rPr>
        <w:t>By Trudy Mulvey</w:t>
      </w:r>
    </w:p>
    <w:p w14:paraId="7A762185" w14:textId="77777777" w:rsidR="00482D2E" w:rsidRDefault="00482D2E" w:rsidP="00482D2E">
      <w:pPr>
        <w:spacing w:after="0" w:line="240" w:lineRule="auto"/>
        <w:ind w:firstLine="720"/>
        <w:rPr>
          <w:rFonts w:ascii="Times New Roman" w:hAnsi="Times New Roman" w:cs="Times New Roman"/>
        </w:rPr>
      </w:pPr>
    </w:p>
    <w:p w14:paraId="23DDC234" w14:textId="01520DE2" w:rsidR="00AA2CF0" w:rsidRDefault="00482D2E" w:rsidP="00AA2CF0">
      <w:pPr>
        <w:spacing w:after="0" w:line="240" w:lineRule="auto"/>
        <w:ind w:firstLine="720"/>
        <w:rPr>
          <w:rFonts w:asciiTheme="minorHAnsi" w:eastAsia="Times New Roman" w:hAnsiTheme="minorHAnsi"/>
          <w:b w:val="0"/>
          <w:bCs w:val="0"/>
          <w:color w:val="333333"/>
        </w:rPr>
      </w:pPr>
      <w:r w:rsidRPr="001C6876">
        <w:rPr>
          <w:rFonts w:ascii="Times New Roman" w:hAnsi="Times New Roman" w:cs="Times New Roman"/>
          <w:b w:val="0"/>
          <w:bCs w:val="0"/>
        </w:rPr>
        <w:t xml:space="preserve">You may know of Ken Schneier from The Yale Club of the Suncoast, of which he was </w:t>
      </w:r>
      <w:r>
        <w:rPr>
          <w:rFonts w:ascii="Times New Roman" w:hAnsi="Times New Roman" w:cs="Times New Roman"/>
          <w:b w:val="0"/>
          <w:bCs w:val="0"/>
        </w:rPr>
        <w:t>P</w:t>
      </w:r>
      <w:r w:rsidRPr="001C6876">
        <w:rPr>
          <w:rFonts w:ascii="Times New Roman" w:hAnsi="Times New Roman" w:cs="Times New Roman"/>
          <w:b w:val="0"/>
          <w:bCs w:val="0"/>
        </w:rPr>
        <w:t xml:space="preserve">resident from </w:t>
      </w:r>
      <w:r>
        <w:rPr>
          <w:rFonts w:ascii="Times New Roman" w:hAnsi="Times New Roman" w:cs="Times New Roman"/>
          <w:b w:val="0"/>
          <w:bCs w:val="0"/>
        </w:rPr>
        <w:t>20</w:t>
      </w:r>
      <w:r w:rsidR="00E24592">
        <w:rPr>
          <w:rFonts w:ascii="Times New Roman" w:hAnsi="Times New Roman" w:cs="Times New Roman"/>
          <w:b w:val="0"/>
          <w:bCs w:val="0"/>
        </w:rPr>
        <w:t>15</w:t>
      </w:r>
      <w:r>
        <w:rPr>
          <w:rFonts w:ascii="Times New Roman" w:hAnsi="Times New Roman" w:cs="Times New Roman"/>
          <w:b w:val="0"/>
          <w:bCs w:val="0"/>
        </w:rPr>
        <w:t>-20</w:t>
      </w:r>
      <w:r w:rsidR="00E24592">
        <w:rPr>
          <w:rFonts w:ascii="Times New Roman" w:hAnsi="Times New Roman" w:cs="Times New Roman"/>
          <w:b w:val="0"/>
          <w:bCs w:val="0"/>
        </w:rPr>
        <w:t>17</w:t>
      </w:r>
      <w:r>
        <w:rPr>
          <w:rFonts w:ascii="Times New Roman" w:hAnsi="Times New Roman" w:cs="Times New Roman"/>
          <w:b w:val="0"/>
          <w:bCs w:val="0"/>
        </w:rPr>
        <w:t xml:space="preserve">; </w:t>
      </w:r>
      <w:r w:rsidRPr="001C6876">
        <w:rPr>
          <w:rFonts w:ascii="Times New Roman" w:hAnsi="Times New Roman" w:cs="Times New Roman"/>
          <w:b w:val="0"/>
          <w:bCs w:val="0"/>
        </w:rPr>
        <w:t>you may know him as the Mayor of Longboat Key</w:t>
      </w:r>
      <w:r>
        <w:rPr>
          <w:rFonts w:ascii="Times New Roman" w:hAnsi="Times New Roman" w:cs="Times New Roman"/>
          <w:b w:val="0"/>
          <w:bCs w:val="0"/>
        </w:rPr>
        <w:t xml:space="preserve">; or perhaps you knew him at Yale. </w:t>
      </w:r>
      <w:r w:rsidRPr="001C6876">
        <w:rPr>
          <w:rFonts w:ascii="Times New Roman" w:hAnsi="Times New Roman" w:cs="Times New Roman"/>
          <w:b w:val="0"/>
          <w:bCs w:val="0"/>
        </w:rPr>
        <w:t xml:space="preserve">   But whatever the context in which you know Ken, you’ll be struct by his intelligence, modesty, sense of humor</w:t>
      </w:r>
      <w:r>
        <w:rPr>
          <w:rFonts w:ascii="Times New Roman" w:hAnsi="Times New Roman" w:cs="Times New Roman"/>
          <w:b w:val="0"/>
          <w:bCs w:val="0"/>
        </w:rPr>
        <w:t xml:space="preserve">, </w:t>
      </w:r>
      <w:r w:rsidRPr="001C6876">
        <w:rPr>
          <w:rFonts w:ascii="Times New Roman" w:hAnsi="Times New Roman" w:cs="Times New Roman"/>
          <w:b w:val="0"/>
          <w:bCs w:val="0"/>
        </w:rPr>
        <w:t xml:space="preserve">and unfailing dedication to public service.    </w:t>
      </w:r>
      <w:r w:rsidRPr="001C6876">
        <w:rPr>
          <w:rFonts w:asciiTheme="minorHAnsi" w:eastAsia="Times New Roman" w:hAnsiTheme="minorHAnsi"/>
          <w:b w:val="0"/>
          <w:bCs w:val="0"/>
          <w:color w:val="333333"/>
        </w:rPr>
        <w:t xml:space="preserve">We were fortunate to enlist Ken's cooperation in writing this article about his experiences from high school to his role as Mayor of Longboat Key.  We submitted </w:t>
      </w:r>
      <w:r w:rsidR="00AA2CF0">
        <w:rPr>
          <w:rFonts w:asciiTheme="minorHAnsi" w:eastAsia="Times New Roman" w:hAnsiTheme="minorHAnsi"/>
          <w:b w:val="0"/>
          <w:bCs w:val="0"/>
          <w:color w:val="333333"/>
        </w:rPr>
        <w:t>eight</w:t>
      </w:r>
      <w:r w:rsidRPr="001C6876">
        <w:rPr>
          <w:rFonts w:asciiTheme="minorHAnsi" w:eastAsia="Times New Roman" w:hAnsiTheme="minorHAnsi"/>
          <w:b w:val="0"/>
          <w:bCs w:val="0"/>
          <w:color w:val="333333"/>
        </w:rPr>
        <w:t xml:space="preserve"> questions</w:t>
      </w:r>
      <w:r>
        <w:rPr>
          <w:rFonts w:asciiTheme="minorHAnsi" w:eastAsia="Times New Roman" w:hAnsiTheme="minorHAnsi"/>
          <w:b w:val="0"/>
          <w:bCs w:val="0"/>
          <w:color w:val="333333"/>
        </w:rPr>
        <w:t>,</w:t>
      </w:r>
      <w:r w:rsidRPr="001C6876">
        <w:rPr>
          <w:rFonts w:asciiTheme="minorHAnsi" w:eastAsia="Times New Roman" w:hAnsiTheme="minorHAnsi"/>
          <w:b w:val="0"/>
          <w:bCs w:val="0"/>
          <w:color w:val="333333"/>
        </w:rPr>
        <w:t xml:space="preserve"> and these are his responses. </w:t>
      </w:r>
    </w:p>
    <w:p w14:paraId="53D61284" w14:textId="56480467" w:rsidR="00482D2E" w:rsidRPr="00AA2CF0" w:rsidRDefault="00482D2E" w:rsidP="00AA2CF0">
      <w:pPr>
        <w:spacing w:after="0" w:line="240" w:lineRule="auto"/>
        <w:ind w:firstLine="720"/>
        <w:rPr>
          <w:rFonts w:asciiTheme="minorHAnsi" w:hAnsiTheme="minorHAnsi"/>
          <w:b w:val="0"/>
          <w:bCs w:val="0"/>
        </w:rPr>
      </w:pPr>
      <w:r w:rsidRPr="001C6876">
        <w:rPr>
          <w:rFonts w:asciiTheme="minorHAnsi" w:eastAsia="Times New Roman" w:hAnsiTheme="minorHAnsi"/>
          <w:b w:val="0"/>
          <w:bCs w:val="0"/>
          <w:color w:val="333333"/>
        </w:rPr>
        <w:t xml:space="preserve"> </w:t>
      </w:r>
    </w:p>
    <w:p w14:paraId="569133CF" w14:textId="77777777" w:rsidR="00482D2E" w:rsidRPr="001C6876" w:rsidRDefault="00482D2E" w:rsidP="00482D2E">
      <w:pPr>
        <w:spacing w:after="0"/>
        <w:rPr>
          <w:rFonts w:asciiTheme="minorHAnsi" w:eastAsia="Times New Roman" w:hAnsiTheme="minorHAnsi"/>
          <w:color w:val="333333"/>
        </w:rPr>
      </w:pPr>
      <w:r w:rsidRPr="001C6876">
        <w:rPr>
          <w:rFonts w:asciiTheme="minorHAnsi" w:eastAsia="Times New Roman" w:hAnsiTheme="minorHAnsi"/>
          <w:color w:val="333333"/>
        </w:rPr>
        <w:t xml:space="preserve">Number 1- Has a political career always been an interest of yours? </w:t>
      </w:r>
    </w:p>
    <w:p w14:paraId="1B7D6E95" w14:textId="7B440913" w:rsidR="00482D2E" w:rsidRPr="001C6876" w:rsidRDefault="00482D2E" w:rsidP="00482D2E">
      <w:pPr>
        <w:spacing w:after="0"/>
        <w:rPr>
          <w:rFonts w:asciiTheme="minorHAnsi" w:eastAsia="Times New Roman" w:hAnsiTheme="minorHAnsi"/>
          <w:b w:val="0"/>
          <w:bCs w:val="0"/>
          <w:i/>
          <w:iCs/>
          <w:color w:val="333333"/>
        </w:rPr>
      </w:pPr>
      <w:r w:rsidRPr="001C6876">
        <w:rPr>
          <w:rFonts w:asciiTheme="minorHAnsi" w:eastAsia="Times New Roman" w:hAnsiTheme="minorHAnsi"/>
          <w:b w:val="0"/>
          <w:bCs w:val="0"/>
          <w:i/>
          <w:iCs/>
          <w:color w:val="333333"/>
        </w:rPr>
        <w:t>Answer-</w:t>
      </w:r>
      <w:r w:rsidR="00A73E9A">
        <w:rPr>
          <w:rFonts w:asciiTheme="minorHAnsi" w:eastAsia="Times New Roman" w:hAnsiTheme="minorHAnsi"/>
          <w:b w:val="0"/>
          <w:bCs w:val="0"/>
          <w:i/>
          <w:iCs/>
          <w:color w:val="333333"/>
        </w:rPr>
        <w:t xml:space="preserve"> </w:t>
      </w:r>
      <w:r w:rsidRPr="001C6876">
        <w:rPr>
          <w:rFonts w:asciiTheme="minorHAnsi" w:eastAsia="Times New Roman" w:hAnsiTheme="minorHAnsi"/>
          <w:b w:val="0"/>
          <w:bCs w:val="0"/>
          <w:i/>
          <w:iCs/>
          <w:color w:val="333333"/>
        </w:rPr>
        <w:t xml:space="preserve">"No.  My last experience was as President of our high school student council, </w:t>
      </w:r>
    </w:p>
    <w:p w14:paraId="36081090" w14:textId="77777777" w:rsidR="00482D2E" w:rsidRPr="001C6876" w:rsidRDefault="00482D2E" w:rsidP="00482D2E">
      <w:pPr>
        <w:spacing w:after="0"/>
        <w:rPr>
          <w:rFonts w:asciiTheme="minorHAnsi" w:eastAsia="Times New Roman" w:hAnsiTheme="minorHAnsi"/>
          <w:b w:val="0"/>
          <w:bCs w:val="0"/>
          <w:i/>
          <w:iCs/>
          <w:color w:val="333333"/>
        </w:rPr>
      </w:pPr>
      <w:r w:rsidRPr="001C6876">
        <w:rPr>
          <w:rFonts w:asciiTheme="minorHAnsi" w:eastAsia="Times New Roman" w:hAnsiTheme="minorHAnsi"/>
          <w:b w:val="0"/>
          <w:bCs w:val="0"/>
          <w:i/>
          <w:iCs/>
          <w:color w:val="333333"/>
        </w:rPr>
        <w:t xml:space="preserve">a job from which I was unceremoniously removed by a nasty principal for engineering </w:t>
      </w:r>
    </w:p>
    <w:p w14:paraId="6E703442" w14:textId="77777777" w:rsidR="00482D2E" w:rsidRPr="001C6876" w:rsidRDefault="00482D2E" w:rsidP="00482D2E">
      <w:pPr>
        <w:spacing w:after="0"/>
        <w:rPr>
          <w:rFonts w:asciiTheme="minorHAnsi" w:eastAsia="Times New Roman" w:hAnsiTheme="minorHAnsi"/>
          <w:b w:val="0"/>
          <w:bCs w:val="0"/>
          <w:i/>
          <w:iCs/>
          <w:color w:val="333333"/>
        </w:rPr>
      </w:pPr>
      <w:r w:rsidRPr="001C6876">
        <w:rPr>
          <w:rFonts w:asciiTheme="minorHAnsi" w:eastAsia="Times New Roman" w:hAnsiTheme="minorHAnsi"/>
          <w:b w:val="0"/>
          <w:bCs w:val="0"/>
          <w:i/>
          <w:iCs/>
          <w:color w:val="333333"/>
        </w:rPr>
        <w:t xml:space="preserve">a </w:t>
      </w:r>
      <w:proofErr w:type="gramStart"/>
      <w:r w:rsidRPr="001C6876">
        <w:rPr>
          <w:rFonts w:asciiTheme="minorHAnsi" w:eastAsia="Times New Roman" w:hAnsiTheme="minorHAnsi"/>
          <w:b w:val="0"/>
          <w:bCs w:val="0"/>
          <w:i/>
          <w:iCs/>
          <w:color w:val="333333"/>
        </w:rPr>
        <w:t>protest against</w:t>
      </w:r>
      <w:proofErr w:type="gramEnd"/>
      <w:r w:rsidRPr="001C6876">
        <w:rPr>
          <w:rFonts w:asciiTheme="minorHAnsi" w:eastAsia="Times New Roman" w:hAnsiTheme="minorHAnsi"/>
          <w:b w:val="0"/>
          <w:bCs w:val="0"/>
          <w:i/>
          <w:iCs/>
          <w:color w:val="333333"/>
        </w:rPr>
        <w:t xml:space="preserve"> school dress code and final exam policies.  The removal led to a walkout (on a beautiful </w:t>
      </w:r>
      <w:r>
        <w:rPr>
          <w:rFonts w:asciiTheme="minorHAnsi" w:eastAsia="Times New Roman" w:hAnsiTheme="minorHAnsi"/>
          <w:b w:val="0"/>
          <w:bCs w:val="0"/>
          <w:i/>
          <w:iCs/>
          <w:color w:val="333333"/>
        </w:rPr>
        <w:t>s</w:t>
      </w:r>
      <w:r w:rsidRPr="001C6876">
        <w:rPr>
          <w:rFonts w:asciiTheme="minorHAnsi" w:eastAsia="Times New Roman" w:hAnsiTheme="minorHAnsi"/>
          <w:b w:val="0"/>
          <w:bCs w:val="0"/>
          <w:i/>
          <w:iCs/>
          <w:color w:val="333333"/>
        </w:rPr>
        <w:t xml:space="preserve">pring day) which was not my fault but led to a massive hullaballoo in our town, which led to the (ceremonious) removal of said principal.  Cured me of politics for 48 years". </w:t>
      </w:r>
    </w:p>
    <w:p w14:paraId="6191C0E9" w14:textId="77777777" w:rsidR="00482D2E" w:rsidRPr="001C6876" w:rsidRDefault="00482D2E" w:rsidP="00482D2E">
      <w:pPr>
        <w:spacing w:after="0"/>
        <w:rPr>
          <w:rFonts w:asciiTheme="minorHAnsi" w:eastAsia="Times New Roman" w:hAnsiTheme="minorHAnsi"/>
          <w:b w:val="0"/>
          <w:bCs w:val="0"/>
          <w:color w:val="333333"/>
        </w:rPr>
      </w:pPr>
    </w:p>
    <w:p w14:paraId="2FA28B14" w14:textId="77777777" w:rsidR="00482D2E" w:rsidRPr="001C6876" w:rsidRDefault="00482D2E" w:rsidP="00482D2E">
      <w:pPr>
        <w:spacing w:after="0"/>
        <w:rPr>
          <w:rFonts w:asciiTheme="minorHAnsi" w:eastAsia="Times New Roman" w:hAnsiTheme="minorHAnsi"/>
          <w:color w:val="333333"/>
        </w:rPr>
      </w:pPr>
      <w:r w:rsidRPr="001C6876">
        <w:rPr>
          <w:rFonts w:asciiTheme="minorHAnsi" w:eastAsia="Times New Roman" w:hAnsiTheme="minorHAnsi"/>
          <w:color w:val="333333"/>
        </w:rPr>
        <w:t xml:space="preserve">Number 2-How do you feel your education prepared you for this role? </w:t>
      </w:r>
    </w:p>
    <w:p w14:paraId="09BE4F57" w14:textId="77777777" w:rsidR="00482D2E" w:rsidRPr="001C6876" w:rsidRDefault="00482D2E" w:rsidP="00482D2E">
      <w:pPr>
        <w:spacing w:after="0"/>
        <w:jc w:val="both"/>
        <w:rPr>
          <w:rFonts w:asciiTheme="minorHAnsi" w:eastAsia="Times New Roman" w:hAnsiTheme="minorHAnsi"/>
          <w:b w:val="0"/>
          <w:bCs w:val="0"/>
          <w:i/>
          <w:iCs/>
          <w:color w:val="333333"/>
        </w:rPr>
      </w:pPr>
      <w:r w:rsidRPr="001C6876">
        <w:rPr>
          <w:rFonts w:asciiTheme="minorHAnsi" w:eastAsia="Times New Roman" w:hAnsiTheme="minorHAnsi"/>
          <w:b w:val="0"/>
          <w:bCs w:val="0"/>
          <w:i/>
          <w:iCs/>
          <w:color w:val="333333"/>
        </w:rPr>
        <w:t xml:space="preserve">Answer-" I was second tenor in Alley Cats, which taught me how to appear before an  </w:t>
      </w:r>
    </w:p>
    <w:p w14:paraId="64F6849C" w14:textId="77777777" w:rsidR="00482D2E" w:rsidRPr="001C6876" w:rsidRDefault="00482D2E" w:rsidP="00482D2E">
      <w:pPr>
        <w:spacing w:after="0"/>
        <w:jc w:val="both"/>
        <w:rPr>
          <w:rFonts w:asciiTheme="minorHAnsi" w:eastAsia="Times New Roman" w:hAnsiTheme="minorHAnsi"/>
          <w:b w:val="0"/>
          <w:bCs w:val="0"/>
          <w:i/>
          <w:iCs/>
          <w:color w:val="333333"/>
        </w:rPr>
      </w:pPr>
      <w:r w:rsidRPr="001C6876">
        <w:rPr>
          <w:rFonts w:asciiTheme="minorHAnsi" w:eastAsia="Times New Roman" w:hAnsiTheme="minorHAnsi"/>
          <w:b w:val="0"/>
          <w:bCs w:val="0"/>
          <w:i/>
          <w:iCs/>
          <w:color w:val="333333"/>
        </w:rPr>
        <w:t xml:space="preserve">audience". </w:t>
      </w:r>
    </w:p>
    <w:p w14:paraId="604A43DD" w14:textId="77777777" w:rsidR="00482D2E" w:rsidRPr="001C6876" w:rsidRDefault="00482D2E" w:rsidP="00482D2E">
      <w:pPr>
        <w:spacing w:after="0"/>
        <w:rPr>
          <w:rFonts w:asciiTheme="minorHAnsi" w:eastAsia="Times New Roman" w:hAnsiTheme="minorHAnsi"/>
          <w:b w:val="0"/>
          <w:bCs w:val="0"/>
          <w:color w:val="333333"/>
        </w:rPr>
      </w:pPr>
    </w:p>
    <w:p w14:paraId="1C1A6468" w14:textId="77777777" w:rsidR="00482D2E" w:rsidRPr="001C6876" w:rsidRDefault="00482D2E" w:rsidP="00482D2E">
      <w:pPr>
        <w:spacing w:after="0"/>
        <w:rPr>
          <w:rFonts w:asciiTheme="minorHAnsi" w:eastAsia="Times New Roman" w:hAnsiTheme="minorHAnsi"/>
          <w:color w:val="333333"/>
        </w:rPr>
      </w:pPr>
      <w:r w:rsidRPr="001C6876">
        <w:rPr>
          <w:rFonts w:asciiTheme="minorHAnsi" w:eastAsia="Times New Roman" w:hAnsiTheme="minorHAnsi"/>
          <w:color w:val="333333"/>
        </w:rPr>
        <w:t>Number 3- What advice would you offer someone</w:t>
      </w:r>
      <w:r>
        <w:rPr>
          <w:rFonts w:asciiTheme="minorHAnsi" w:eastAsia="Times New Roman" w:hAnsiTheme="minorHAnsi"/>
          <w:color w:val="333333"/>
        </w:rPr>
        <w:t xml:space="preserve">, </w:t>
      </w:r>
      <w:r w:rsidRPr="001C6876">
        <w:rPr>
          <w:rFonts w:asciiTheme="minorHAnsi" w:eastAsia="Times New Roman" w:hAnsiTheme="minorHAnsi"/>
          <w:color w:val="333333"/>
        </w:rPr>
        <w:t>a Yale undergraduate for example</w:t>
      </w:r>
      <w:r>
        <w:rPr>
          <w:rFonts w:asciiTheme="minorHAnsi" w:eastAsia="Times New Roman" w:hAnsiTheme="minorHAnsi"/>
          <w:color w:val="333333"/>
        </w:rPr>
        <w:t xml:space="preserve">, </w:t>
      </w:r>
      <w:r w:rsidRPr="001C6876">
        <w:rPr>
          <w:rFonts w:asciiTheme="minorHAnsi" w:eastAsia="Times New Roman" w:hAnsiTheme="minorHAnsi"/>
          <w:color w:val="333333"/>
        </w:rPr>
        <w:t xml:space="preserve">who expressed an interest in a political career? </w:t>
      </w:r>
    </w:p>
    <w:p w14:paraId="3B8AAB92" w14:textId="6C9F248A" w:rsidR="00482D2E" w:rsidRPr="001C6876" w:rsidRDefault="00482D2E" w:rsidP="00482D2E">
      <w:pPr>
        <w:spacing w:after="0"/>
        <w:rPr>
          <w:rFonts w:asciiTheme="minorHAnsi" w:eastAsia="Times New Roman" w:hAnsiTheme="minorHAnsi"/>
          <w:b w:val="0"/>
          <w:bCs w:val="0"/>
          <w:i/>
          <w:iCs/>
          <w:color w:val="333333"/>
        </w:rPr>
      </w:pPr>
      <w:r w:rsidRPr="001C6876">
        <w:rPr>
          <w:rFonts w:asciiTheme="minorHAnsi" w:eastAsia="Times New Roman" w:hAnsiTheme="minorHAnsi"/>
          <w:b w:val="0"/>
          <w:bCs w:val="0"/>
          <w:i/>
          <w:iCs/>
          <w:color w:val="333333"/>
        </w:rPr>
        <w:t>Answer-</w:t>
      </w:r>
      <w:r w:rsidR="00A73E9A">
        <w:rPr>
          <w:rFonts w:asciiTheme="minorHAnsi" w:eastAsia="Times New Roman" w:hAnsiTheme="minorHAnsi"/>
          <w:b w:val="0"/>
          <w:bCs w:val="0"/>
          <w:i/>
          <w:iCs/>
          <w:color w:val="333333"/>
        </w:rPr>
        <w:t xml:space="preserve"> </w:t>
      </w:r>
      <w:r w:rsidRPr="001C6876">
        <w:rPr>
          <w:rFonts w:asciiTheme="minorHAnsi" w:eastAsia="Times New Roman" w:hAnsiTheme="minorHAnsi"/>
          <w:b w:val="0"/>
          <w:bCs w:val="0"/>
          <w:i/>
          <w:iCs/>
          <w:color w:val="333333"/>
        </w:rPr>
        <w:t xml:space="preserve">"For a variety of reasons, personal and public, make your fortune first if that is important to you." </w:t>
      </w:r>
    </w:p>
    <w:p w14:paraId="51E4C5F2" w14:textId="77777777" w:rsidR="00482D2E" w:rsidRPr="001C6876" w:rsidRDefault="00482D2E" w:rsidP="00482D2E">
      <w:pPr>
        <w:spacing w:after="0"/>
        <w:rPr>
          <w:rFonts w:asciiTheme="minorHAnsi" w:eastAsia="Times New Roman" w:hAnsiTheme="minorHAnsi"/>
          <w:b w:val="0"/>
          <w:bCs w:val="0"/>
          <w:color w:val="333333"/>
        </w:rPr>
      </w:pPr>
    </w:p>
    <w:p w14:paraId="508AC0CF" w14:textId="200D2C7B" w:rsidR="00482D2E" w:rsidRPr="001C6876" w:rsidRDefault="00482D2E" w:rsidP="00482D2E">
      <w:pPr>
        <w:spacing w:after="0"/>
        <w:rPr>
          <w:rFonts w:asciiTheme="minorHAnsi" w:eastAsia="Times New Roman" w:hAnsiTheme="minorHAnsi"/>
          <w:color w:val="333333"/>
        </w:rPr>
      </w:pPr>
      <w:r w:rsidRPr="001C6876">
        <w:rPr>
          <w:rFonts w:asciiTheme="minorHAnsi" w:eastAsia="Times New Roman" w:hAnsiTheme="minorHAnsi"/>
          <w:color w:val="333333"/>
        </w:rPr>
        <w:t>Number 4</w:t>
      </w:r>
      <w:r w:rsidR="00AA2CF0">
        <w:rPr>
          <w:rFonts w:asciiTheme="minorHAnsi" w:eastAsia="Times New Roman" w:hAnsiTheme="minorHAnsi"/>
          <w:color w:val="333333"/>
        </w:rPr>
        <w:t>-</w:t>
      </w:r>
      <w:r w:rsidRPr="001C6876">
        <w:rPr>
          <w:rFonts w:asciiTheme="minorHAnsi" w:eastAsia="Times New Roman" w:hAnsiTheme="minorHAnsi"/>
          <w:color w:val="333333"/>
        </w:rPr>
        <w:t xml:space="preserve"> Have you had a mentor before</w:t>
      </w:r>
      <w:r>
        <w:rPr>
          <w:rFonts w:asciiTheme="minorHAnsi" w:eastAsia="Times New Roman" w:hAnsiTheme="minorHAnsi"/>
          <w:color w:val="333333"/>
        </w:rPr>
        <w:t xml:space="preserve">, </w:t>
      </w:r>
      <w:r w:rsidRPr="001C6876">
        <w:rPr>
          <w:rFonts w:asciiTheme="minorHAnsi" w:eastAsia="Times New Roman" w:hAnsiTheme="minorHAnsi"/>
          <w:color w:val="333333"/>
        </w:rPr>
        <w:t>while you were at Yale or later</w:t>
      </w:r>
      <w:r>
        <w:rPr>
          <w:rFonts w:asciiTheme="minorHAnsi" w:eastAsia="Times New Roman" w:hAnsiTheme="minorHAnsi"/>
          <w:color w:val="333333"/>
        </w:rPr>
        <w:t xml:space="preserve">, </w:t>
      </w:r>
      <w:r w:rsidRPr="001C6876">
        <w:rPr>
          <w:rFonts w:asciiTheme="minorHAnsi" w:eastAsia="Times New Roman" w:hAnsiTheme="minorHAnsi"/>
          <w:color w:val="333333"/>
        </w:rPr>
        <w:t xml:space="preserve">that helped </w:t>
      </w:r>
    </w:p>
    <w:p w14:paraId="7613B49D" w14:textId="77777777" w:rsidR="00482D2E" w:rsidRPr="001C6876" w:rsidRDefault="00482D2E" w:rsidP="00482D2E">
      <w:pPr>
        <w:spacing w:after="0"/>
        <w:rPr>
          <w:rFonts w:asciiTheme="minorHAnsi" w:eastAsia="Times New Roman" w:hAnsiTheme="minorHAnsi"/>
          <w:color w:val="333333"/>
        </w:rPr>
      </w:pPr>
      <w:r w:rsidRPr="001C6876">
        <w:rPr>
          <w:rFonts w:asciiTheme="minorHAnsi" w:eastAsia="Times New Roman" w:hAnsiTheme="minorHAnsi"/>
          <w:color w:val="333333"/>
        </w:rPr>
        <w:t xml:space="preserve">prepare you for your experience as Mayor? </w:t>
      </w:r>
    </w:p>
    <w:p w14:paraId="6D04EF0E" w14:textId="18BF8E45" w:rsidR="00482D2E" w:rsidRPr="001C6876" w:rsidRDefault="00482D2E" w:rsidP="00482D2E">
      <w:pPr>
        <w:spacing w:after="0"/>
        <w:rPr>
          <w:rFonts w:asciiTheme="minorHAnsi" w:eastAsia="Times New Roman" w:hAnsiTheme="minorHAnsi"/>
          <w:b w:val="0"/>
          <w:bCs w:val="0"/>
          <w:i/>
          <w:iCs/>
          <w:color w:val="333333"/>
        </w:rPr>
      </w:pPr>
      <w:r w:rsidRPr="001C6876">
        <w:rPr>
          <w:rFonts w:asciiTheme="minorHAnsi" w:eastAsia="Times New Roman" w:hAnsiTheme="minorHAnsi"/>
          <w:b w:val="0"/>
          <w:bCs w:val="0"/>
          <w:i/>
          <w:iCs/>
          <w:color w:val="333333"/>
        </w:rPr>
        <w:t>Answer-</w:t>
      </w:r>
      <w:r w:rsidR="00A73E9A">
        <w:rPr>
          <w:rFonts w:asciiTheme="minorHAnsi" w:eastAsia="Times New Roman" w:hAnsiTheme="minorHAnsi"/>
          <w:b w:val="0"/>
          <w:bCs w:val="0"/>
          <w:i/>
          <w:iCs/>
          <w:color w:val="333333"/>
        </w:rPr>
        <w:t xml:space="preserve"> </w:t>
      </w:r>
      <w:r w:rsidRPr="001C6876">
        <w:rPr>
          <w:rFonts w:asciiTheme="minorHAnsi" w:eastAsia="Times New Roman" w:hAnsiTheme="minorHAnsi"/>
          <w:b w:val="0"/>
          <w:bCs w:val="0"/>
          <w:i/>
          <w:iCs/>
          <w:color w:val="333333"/>
        </w:rPr>
        <w:t>"No.  If I had</w:t>
      </w:r>
      <w:r>
        <w:rPr>
          <w:rFonts w:asciiTheme="minorHAnsi" w:eastAsia="Times New Roman" w:hAnsiTheme="minorHAnsi"/>
          <w:b w:val="0"/>
          <w:bCs w:val="0"/>
          <w:i/>
          <w:iCs/>
          <w:color w:val="333333"/>
        </w:rPr>
        <w:t xml:space="preserve">, </w:t>
      </w:r>
      <w:r w:rsidRPr="001C6876">
        <w:rPr>
          <w:rFonts w:asciiTheme="minorHAnsi" w:eastAsia="Times New Roman" w:hAnsiTheme="minorHAnsi"/>
          <w:b w:val="0"/>
          <w:bCs w:val="0"/>
          <w:i/>
          <w:iCs/>
          <w:color w:val="333333"/>
        </w:rPr>
        <w:t xml:space="preserve">I wouldn't be in a full-time unpaid job where people call me to say their garbage wasn't picked up (in fairness, this only happened once)." </w:t>
      </w:r>
    </w:p>
    <w:p w14:paraId="7153EE62" w14:textId="77777777" w:rsidR="00482D2E" w:rsidRPr="001C6876" w:rsidRDefault="00482D2E" w:rsidP="00482D2E">
      <w:pPr>
        <w:spacing w:after="0"/>
        <w:rPr>
          <w:rFonts w:asciiTheme="minorHAnsi" w:eastAsia="Times New Roman" w:hAnsiTheme="minorHAnsi"/>
          <w:b w:val="0"/>
          <w:bCs w:val="0"/>
          <w:color w:val="333333"/>
        </w:rPr>
      </w:pPr>
    </w:p>
    <w:p w14:paraId="3BED2102" w14:textId="77777777" w:rsidR="00482D2E" w:rsidRPr="001C6876" w:rsidRDefault="00482D2E" w:rsidP="00482D2E">
      <w:pPr>
        <w:spacing w:after="0"/>
        <w:rPr>
          <w:rFonts w:asciiTheme="minorHAnsi" w:eastAsia="Times New Roman" w:hAnsiTheme="minorHAnsi"/>
          <w:color w:val="333333"/>
        </w:rPr>
      </w:pPr>
      <w:r w:rsidRPr="001C6876">
        <w:rPr>
          <w:rFonts w:asciiTheme="minorHAnsi" w:eastAsia="Times New Roman" w:hAnsiTheme="minorHAnsi"/>
          <w:color w:val="333333"/>
        </w:rPr>
        <w:t xml:space="preserve">Number 5-What is the most surprising/interesting event that shaped your career? </w:t>
      </w:r>
    </w:p>
    <w:p w14:paraId="131829DD" w14:textId="07C1B1DB" w:rsidR="00482D2E" w:rsidRPr="001C6876" w:rsidRDefault="00482D2E" w:rsidP="00482D2E">
      <w:pPr>
        <w:spacing w:after="0"/>
        <w:rPr>
          <w:rFonts w:asciiTheme="minorHAnsi" w:eastAsia="Times New Roman" w:hAnsiTheme="minorHAnsi"/>
          <w:b w:val="0"/>
          <w:bCs w:val="0"/>
          <w:i/>
          <w:iCs/>
          <w:color w:val="333333"/>
        </w:rPr>
      </w:pPr>
      <w:r w:rsidRPr="001C6876">
        <w:rPr>
          <w:rFonts w:asciiTheme="minorHAnsi" w:eastAsia="Times New Roman" w:hAnsiTheme="minorHAnsi"/>
          <w:b w:val="0"/>
          <w:bCs w:val="0"/>
          <w:i/>
          <w:iCs/>
          <w:color w:val="333333"/>
        </w:rPr>
        <w:t>Answer-</w:t>
      </w:r>
      <w:r w:rsidR="00A73E9A">
        <w:rPr>
          <w:rFonts w:asciiTheme="minorHAnsi" w:eastAsia="Times New Roman" w:hAnsiTheme="minorHAnsi"/>
          <w:b w:val="0"/>
          <w:bCs w:val="0"/>
          <w:i/>
          <w:iCs/>
          <w:color w:val="333333"/>
        </w:rPr>
        <w:t xml:space="preserve"> </w:t>
      </w:r>
      <w:r w:rsidRPr="001C6876">
        <w:rPr>
          <w:rFonts w:asciiTheme="minorHAnsi" w:eastAsia="Times New Roman" w:hAnsiTheme="minorHAnsi"/>
          <w:b w:val="0"/>
          <w:bCs w:val="0"/>
          <w:i/>
          <w:iCs/>
          <w:color w:val="333333"/>
        </w:rPr>
        <w:t>"My careers in law/business and in</w:t>
      </w:r>
      <w:r>
        <w:rPr>
          <w:rFonts w:asciiTheme="minorHAnsi" w:eastAsia="Times New Roman" w:hAnsiTheme="minorHAnsi"/>
          <w:b w:val="0"/>
          <w:bCs w:val="0"/>
          <w:i/>
          <w:iCs/>
          <w:color w:val="333333"/>
        </w:rPr>
        <w:t xml:space="preserve"> </w:t>
      </w:r>
      <w:r w:rsidRPr="001C6876">
        <w:rPr>
          <w:rFonts w:asciiTheme="minorHAnsi" w:eastAsia="Times New Roman" w:hAnsiTheme="minorHAnsi"/>
          <w:b w:val="0"/>
          <w:bCs w:val="0"/>
          <w:i/>
          <w:iCs/>
          <w:color w:val="333333"/>
        </w:rPr>
        <w:t xml:space="preserve">Town politics actually segued in unplanned </w:t>
      </w:r>
    </w:p>
    <w:p w14:paraId="210AB87D" w14:textId="77777777" w:rsidR="00482D2E" w:rsidRDefault="00482D2E" w:rsidP="00482D2E">
      <w:pPr>
        <w:spacing w:after="0"/>
        <w:rPr>
          <w:rFonts w:asciiTheme="minorHAnsi" w:eastAsia="Times New Roman" w:hAnsiTheme="minorHAnsi"/>
          <w:b w:val="0"/>
          <w:bCs w:val="0"/>
          <w:i/>
          <w:iCs/>
          <w:color w:val="333333"/>
        </w:rPr>
      </w:pPr>
      <w:r w:rsidRPr="001C6876">
        <w:rPr>
          <w:rFonts w:asciiTheme="minorHAnsi" w:eastAsia="Times New Roman" w:hAnsiTheme="minorHAnsi"/>
          <w:b w:val="0"/>
          <w:bCs w:val="0"/>
          <w:i/>
          <w:iCs/>
          <w:color w:val="333333"/>
        </w:rPr>
        <w:lastRenderedPageBreak/>
        <w:t>but logical steps.  Having retired abruptly in 2009, we moved to Longboat Key with no program in mind.  For me, openings on the Zoning Board of Adjustment, followed by the planning Board, followed by the Town Commission presented themselves as I felt qualified to handle them.  The seven members of the Commission elect a mayor each year.  I was a chosen for that role after two years on the Commission and am finishing my second term as Mayor.  The only real surprise in my career was that I ended up working in New York City for 20 years after vowing never to do so.</w:t>
      </w:r>
    </w:p>
    <w:p w14:paraId="3354458A" w14:textId="77777777" w:rsidR="00482D2E" w:rsidRDefault="00482D2E" w:rsidP="00482D2E">
      <w:pPr>
        <w:spacing w:after="0"/>
        <w:rPr>
          <w:rFonts w:asciiTheme="minorHAnsi" w:eastAsia="Times New Roman" w:hAnsiTheme="minorHAnsi"/>
          <w:b w:val="0"/>
          <w:bCs w:val="0"/>
          <w:i/>
          <w:iCs/>
          <w:color w:val="333333"/>
        </w:rPr>
      </w:pPr>
    </w:p>
    <w:p w14:paraId="42FC8677" w14:textId="34702B46" w:rsidR="00482D2E" w:rsidRDefault="00482D2E" w:rsidP="00482D2E">
      <w:pPr>
        <w:spacing w:after="0"/>
        <w:rPr>
          <w:rFonts w:asciiTheme="minorHAnsi" w:eastAsia="Times New Roman" w:hAnsiTheme="minorHAnsi"/>
          <w:b w:val="0"/>
          <w:bCs w:val="0"/>
          <w:i/>
          <w:iCs/>
          <w:color w:val="333333"/>
        </w:rPr>
      </w:pPr>
      <w:r>
        <w:rPr>
          <w:rFonts w:asciiTheme="minorHAnsi" w:eastAsia="Times New Roman" w:hAnsiTheme="minorHAnsi"/>
          <w:color w:val="333333"/>
        </w:rPr>
        <w:t>Number 6-</w:t>
      </w:r>
      <w:r w:rsidR="00AA2CF0">
        <w:rPr>
          <w:rFonts w:asciiTheme="minorHAnsi" w:eastAsia="Times New Roman" w:hAnsiTheme="minorHAnsi"/>
          <w:color w:val="333333"/>
        </w:rPr>
        <w:t xml:space="preserve"> </w:t>
      </w:r>
      <w:r w:rsidRPr="00F726C1">
        <w:rPr>
          <w:rFonts w:asciiTheme="minorHAnsi" w:eastAsia="Times New Roman" w:hAnsiTheme="minorHAnsi"/>
          <w:color w:val="333333"/>
        </w:rPr>
        <w:t xml:space="preserve">You have already accomplished a good deal as Mayor: Dealt skillfully with an environmental issue no fault of the town; overseen completion of a large, new firehouse cum public emergency shelter; shepherded through to approval a </w:t>
      </w:r>
      <w:proofErr w:type="gramStart"/>
      <w:r w:rsidRPr="00F726C1">
        <w:rPr>
          <w:rFonts w:asciiTheme="minorHAnsi" w:eastAsia="Times New Roman" w:hAnsiTheme="minorHAnsi"/>
          <w:color w:val="333333"/>
        </w:rPr>
        <w:t>3/4 billion dollar</w:t>
      </w:r>
      <w:proofErr w:type="gramEnd"/>
      <w:r w:rsidRPr="00F726C1">
        <w:rPr>
          <w:rFonts w:asciiTheme="minorHAnsi" w:eastAsia="Times New Roman" w:hAnsiTheme="minorHAnsi"/>
          <w:color w:val="333333"/>
        </w:rPr>
        <w:t xml:space="preserve"> new hotel/condo project; and initiated plans for a new town </w:t>
      </w:r>
      <w:r>
        <w:rPr>
          <w:rFonts w:asciiTheme="minorHAnsi" w:eastAsia="Times New Roman" w:hAnsiTheme="minorHAnsi"/>
          <w:color w:val="333333"/>
        </w:rPr>
        <w:t>center.   W</w:t>
      </w:r>
      <w:r w:rsidRPr="00F726C1">
        <w:rPr>
          <w:rFonts w:asciiTheme="minorHAnsi" w:eastAsia="Times New Roman" w:hAnsiTheme="minorHAnsi"/>
          <w:color w:val="333333"/>
        </w:rPr>
        <w:t xml:space="preserve">hat do you find the best and worst aspects of your </w:t>
      </w:r>
      <w:proofErr w:type="gramStart"/>
      <w:r w:rsidRPr="00F726C1">
        <w:rPr>
          <w:rFonts w:asciiTheme="minorHAnsi" w:eastAsia="Times New Roman" w:hAnsiTheme="minorHAnsi"/>
          <w:color w:val="333333"/>
        </w:rPr>
        <w:t>job.</w:t>
      </w:r>
      <w:proofErr w:type="gramEnd"/>
      <w:r w:rsidRPr="00F726C1">
        <w:rPr>
          <w:rFonts w:asciiTheme="minorHAnsi" w:eastAsia="Times New Roman" w:hAnsiTheme="minorHAnsi"/>
          <w:color w:val="333333"/>
        </w:rPr>
        <w:t xml:space="preserve"> </w:t>
      </w:r>
    </w:p>
    <w:p w14:paraId="6CBF5A12" w14:textId="12CF5528" w:rsidR="00482D2E" w:rsidRDefault="00482D2E" w:rsidP="00482D2E">
      <w:pPr>
        <w:spacing w:after="0"/>
        <w:rPr>
          <w:rFonts w:asciiTheme="minorHAnsi" w:eastAsia="Times New Roman" w:hAnsiTheme="minorHAnsi"/>
          <w:b w:val="0"/>
          <w:bCs w:val="0"/>
          <w:i/>
          <w:iCs/>
          <w:color w:val="333333"/>
        </w:rPr>
      </w:pPr>
      <w:r w:rsidRPr="001C6876">
        <w:rPr>
          <w:rFonts w:asciiTheme="minorHAnsi" w:eastAsia="Times New Roman" w:hAnsiTheme="minorHAnsi"/>
          <w:b w:val="0"/>
          <w:bCs w:val="0"/>
          <w:i/>
          <w:iCs/>
          <w:color w:val="333333"/>
        </w:rPr>
        <w:t xml:space="preserve">Answer- </w:t>
      </w:r>
      <w:r w:rsidR="00A73E9A">
        <w:rPr>
          <w:rFonts w:asciiTheme="minorHAnsi" w:eastAsia="Times New Roman" w:hAnsiTheme="minorHAnsi"/>
          <w:b w:val="0"/>
          <w:bCs w:val="0"/>
          <w:i/>
          <w:iCs/>
          <w:color w:val="333333"/>
        </w:rPr>
        <w:t>“</w:t>
      </w:r>
      <w:r w:rsidRPr="001C6876">
        <w:rPr>
          <w:rFonts w:asciiTheme="minorHAnsi" w:eastAsia="Times New Roman" w:hAnsiTheme="minorHAnsi"/>
          <w:b w:val="0"/>
          <w:bCs w:val="0"/>
          <w:i/>
          <w:iCs/>
          <w:color w:val="333333"/>
        </w:rPr>
        <w:t xml:space="preserve">I hesitate to dim your good impression of me by saying anymore, but I've always been a news junkie and problem solver and this job is a great opportunity for both.  Because we have an excellent town staff, there are very few negative aspects to the position, except maybe getting 300-700 pages of material to review on a Thursday for a Monday meeting." </w:t>
      </w:r>
    </w:p>
    <w:p w14:paraId="03EF5263" w14:textId="77777777" w:rsidR="00482D2E" w:rsidRPr="001C6876" w:rsidRDefault="00482D2E" w:rsidP="00482D2E">
      <w:pPr>
        <w:spacing w:after="0"/>
        <w:rPr>
          <w:rFonts w:asciiTheme="minorHAnsi" w:eastAsia="Times New Roman" w:hAnsiTheme="minorHAnsi"/>
          <w:b w:val="0"/>
          <w:bCs w:val="0"/>
          <w:i/>
          <w:iCs/>
          <w:color w:val="333333"/>
        </w:rPr>
      </w:pPr>
    </w:p>
    <w:p w14:paraId="0F385E89" w14:textId="77777777" w:rsidR="00482D2E" w:rsidRDefault="00482D2E" w:rsidP="00482D2E">
      <w:pPr>
        <w:spacing w:after="0"/>
        <w:rPr>
          <w:rFonts w:asciiTheme="minorHAnsi" w:eastAsia="Times New Roman" w:hAnsiTheme="minorHAnsi"/>
          <w:color w:val="333333"/>
        </w:rPr>
      </w:pPr>
      <w:r w:rsidRPr="001C6876">
        <w:rPr>
          <w:rFonts w:asciiTheme="minorHAnsi" w:eastAsia="Times New Roman" w:hAnsiTheme="minorHAnsi"/>
          <w:color w:val="333333"/>
        </w:rPr>
        <w:t xml:space="preserve">Number </w:t>
      </w:r>
      <w:r>
        <w:rPr>
          <w:rFonts w:asciiTheme="minorHAnsi" w:eastAsia="Times New Roman" w:hAnsiTheme="minorHAnsi"/>
          <w:color w:val="333333"/>
        </w:rPr>
        <w:t>7-</w:t>
      </w:r>
      <w:r w:rsidRPr="001C6876">
        <w:rPr>
          <w:rFonts w:asciiTheme="minorHAnsi" w:eastAsia="Times New Roman" w:hAnsiTheme="minorHAnsi"/>
          <w:color w:val="333333"/>
        </w:rPr>
        <w:t xml:space="preserve"> How has this experience enriched your life? </w:t>
      </w:r>
    </w:p>
    <w:p w14:paraId="008F5496" w14:textId="0102470D" w:rsidR="00482D2E" w:rsidRDefault="00482D2E" w:rsidP="00482D2E">
      <w:pPr>
        <w:spacing w:after="0"/>
        <w:rPr>
          <w:rFonts w:asciiTheme="minorHAnsi" w:eastAsia="Times New Roman" w:hAnsiTheme="minorHAnsi"/>
          <w:b w:val="0"/>
          <w:bCs w:val="0"/>
          <w:i/>
          <w:iCs/>
          <w:color w:val="333333"/>
        </w:rPr>
      </w:pPr>
      <w:r w:rsidRPr="001C6876">
        <w:rPr>
          <w:rFonts w:asciiTheme="minorHAnsi" w:eastAsia="Times New Roman" w:hAnsiTheme="minorHAnsi"/>
          <w:b w:val="0"/>
          <w:bCs w:val="0"/>
          <w:i/>
          <w:iCs/>
          <w:color w:val="333333"/>
        </w:rPr>
        <w:t>Answer</w:t>
      </w:r>
      <w:r w:rsidR="00A73E9A">
        <w:rPr>
          <w:rFonts w:asciiTheme="minorHAnsi" w:eastAsia="Times New Roman" w:hAnsiTheme="minorHAnsi"/>
          <w:b w:val="0"/>
          <w:bCs w:val="0"/>
          <w:i/>
          <w:iCs/>
          <w:color w:val="333333"/>
        </w:rPr>
        <w:t>-</w:t>
      </w:r>
      <w:r w:rsidRPr="001C6876">
        <w:rPr>
          <w:rFonts w:asciiTheme="minorHAnsi" w:eastAsia="Times New Roman" w:hAnsiTheme="minorHAnsi"/>
          <w:b w:val="0"/>
          <w:bCs w:val="0"/>
          <w:i/>
          <w:iCs/>
          <w:color w:val="333333"/>
        </w:rPr>
        <w:t xml:space="preserve"> "I actually love it.  Our town manager, the former administrator for all Sarasota County, is one of the best people I have ever worked with.  He and the great people who run our various departments make the job easy and let us focus on the policy issues.  It is MUCH easier than being President of the Yale Club of the Suncoast, where the buck truly stops there." </w:t>
      </w:r>
    </w:p>
    <w:p w14:paraId="15ACB56B" w14:textId="77777777" w:rsidR="00482D2E" w:rsidRPr="001C6876" w:rsidRDefault="00482D2E" w:rsidP="00482D2E">
      <w:pPr>
        <w:spacing w:after="0"/>
        <w:rPr>
          <w:rFonts w:asciiTheme="minorHAnsi" w:eastAsia="Times New Roman" w:hAnsiTheme="minorHAnsi"/>
          <w:i/>
          <w:iCs/>
          <w:color w:val="333333"/>
        </w:rPr>
      </w:pPr>
    </w:p>
    <w:p w14:paraId="1DB882D2" w14:textId="77777777" w:rsidR="00482D2E" w:rsidRPr="001C6876" w:rsidRDefault="00482D2E" w:rsidP="00482D2E">
      <w:pPr>
        <w:spacing w:after="0"/>
        <w:rPr>
          <w:rFonts w:asciiTheme="minorHAnsi" w:eastAsia="Times New Roman" w:hAnsiTheme="minorHAnsi"/>
          <w:color w:val="333333"/>
        </w:rPr>
      </w:pPr>
      <w:r w:rsidRPr="001C6876">
        <w:rPr>
          <w:rFonts w:asciiTheme="minorHAnsi" w:eastAsia="Times New Roman" w:hAnsiTheme="minorHAnsi"/>
          <w:color w:val="333333"/>
        </w:rPr>
        <w:t xml:space="preserve">Number </w:t>
      </w:r>
      <w:r>
        <w:rPr>
          <w:rFonts w:asciiTheme="minorHAnsi" w:eastAsia="Times New Roman" w:hAnsiTheme="minorHAnsi"/>
          <w:color w:val="333333"/>
        </w:rPr>
        <w:t>8</w:t>
      </w:r>
      <w:r w:rsidRPr="001C6876">
        <w:rPr>
          <w:rFonts w:asciiTheme="minorHAnsi" w:eastAsia="Times New Roman" w:hAnsiTheme="minorHAnsi"/>
          <w:color w:val="333333"/>
        </w:rPr>
        <w:t xml:space="preserve">- How do you feel you have affected change on Longboat Key? </w:t>
      </w:r>
    </w:p>
    <w:p w14:paraId="4A7F7310" w14:textId="4F6C5F37" w:rsidR="00482D2E" w:rsidRPr="001C6876" w:rsidRDefault="00482D2E" w:rsidP="00482D2E">
      <w:pPr>
        <w:spacing w:after="0"/>
        <w:rPr>
          <w:rFonts w:asciiTheme="minorHAnsi" w:eastAsia="Times New Roman" w:hAnsiTheme="minorHAnsi"/>
          <w:b w:val="0"/>
          <w:bCs w:val="0"/>
          <w:i/>
          <w:iCs/>
          <w:color w:val="333333"/>
        </w:rPr>
      </w:pPr>
      <w:r w:rsidRPr="001C6876">
        <w:rPr>
          <w:rFonts w:asciiTheme="minorHAnsi" w:eastAsia="Times New Roman" w:hAnsiTheme="minorHAnsi"/>
          <w:b w:val="0"/>
          <w:bCs w:val="0"/>
          <w:i/>
          <w:iCs/>
          <w:color w:val="333333"/>
        </w:rPr>
        <w:t xml:space="preserve">Answer- "I am one vote of seven, so my personal efforts </w:t>
      </w:r>
      <w:r>
        <w:rPr>
          <w:rFonts w:asciiTheme="minorHAnsi" w:eastAsia="Times New Roman" w:hAnsiTheme="minorHAnsi"/>
          <w:b w:val="0"/>
          <w:bCs w:val="0"/>
          <w:i/>
          <w:iCs/>
          <w:color w:val="333333"/>
        </w:rPr>
        <w:t>h</w:t>
      </w:r>
      <w:r w:rsidRPr="001C6876">
        <w:rPr>
          <w:rFonts w:asciiTheme="minorHAnsi" w:eastAsia="Times New Roman" w:hAnsiTheme="minorHAnsi"/>
          <w:b w:val="0"/>
          <w:bCs w:val="0"/>
          <w:i/>
          <w:iCs/>
          <w:color w:val="333333"/>
        </w:rPr>
        <w:t>aven't been material in effective change.  I see my role as setting the tone for the town and driving our agenda to get done what needs to get done.  This includes "keeping the lights on"--and all the little things that make life work for our citizens.  It also includes driving the major projects that improve the town, like the St.</w:t>
      </w:r>
      <w:r>
        <w:rPr>
          <w:rFonts w:asciiTheme="minorHAnsi" w:eastAsia="Times New Roman" w:hAnsiTheme="minorHAnsi"/>
          <w:b w:val="0"/>
          <w:bCs w:val="0"/>
          <w:i/>
          <w:iCs/>
          <w:color w:val="333333"/>
        </w:rPr>
        <w:t xml:space="preserve"> </w:t>
      </w:r>
      <w:r w:rsidRPr="001C6876">
        <w:rPr>
          <w:rFonts w:asciiTheme="minorHAnsi" w:eastAsia="Times New Roman" w:hAnsiTheme="minorHAnsi"/>
          <w:b w:val="0"/>
          <w:bCs w:val="0"/>
          <w:i/>
          <w:iCs/>
          <w:color w:val="333333"/>
        </w:rPr>
        <w:t xml:space="preserve">Regis, the undergrounding of all utilities to be completed next year, and the $40 million beach renourishment project that was just finished.  Finally, and somewhat ironically, on Longboat Key all this must be done without changing the character of the community.  All </w:t>
      </w:r>
      <w:proofErr w:type="gramStart"/>
      <w:r w:rsidRPr="001C6876">
        <w:rPr>
          <w:rFonts w:asciiTheme="minorHAnsi" w:eastAsia="Times New Roman" w:hAnsiTheme="minorHAnsi"/>
          <w:b w:val="0"/>
          <w:bCs w:val="0"/>
          <w:i/>
          <w:iCs/>
          <w:color w:val="333333"/>
        </w:rPr>
        <w:t>challenging, but</w:t>
      </w:r>
      <w:proofErr w:type="gramEnd"/>
      <w:r w:rsidRPr="001C6876">
        <w:rPr>
          <w:rFonts w:asciiTheme="minorHAnsi" w:eastAsia="Times New Roman" w:hAnsiTheme="minorHAnsi"/>
          <w:b w:val="0"/>
          <w:bCs w:val="0"/>
          <w:i/>
          <w:iCs/>
          <w:color w:val="333333"/>
        </w:rPr>
        <w:t xml:space="preserve"> rewarding." </w:t>
      </w:r>
    </w:p>
    <w:p w14:paraId="53335790" w14:textId="77777777" w:rsidR="00482D2E" w:rsidRDefault="00482D2E" w:rsidP="00EA2812">
      <w:pPr>
        <w:spacing w:line="240" w:lineRule="auto"/>
        <w:rPr>
          <w:rFonts w:ascii="Times New Roman" w:eastAsia="Times New Roman" w:hAnsi="Times New Roman" w:cs="Times New Roman"/>
          <w:b w:val="0"/>
          <w:bCs w:val="0"/>
          <w:color w:val="000000"/>
          <w:spacing w:val="-2"/>
        </w:rPr>
      </w:pPr>
    </w:p>
    <w:p w14:paraId="39AF263D" w14:textId="509825AB" w:rsidR="003D253F" w:rsidRDefault="00677FB9" w:rsidP="00EA2812">
      <w:pPr>
        <w:spacing w:line="240" w:lineRule="auto"/>
        <w:rPr>
          <w:rFonts w:ascii="Times New Roman" w:eastAsia="Times New Roman" w:hAnsi="Times New Roman" w:cs="Times New Roman"/>
          <w:b w:val="0"/>
          <w:bCs w:val="0"/>
          <w:color w:val="000000"/>
          <w:spacing w:val="-2"/>
        </w:rPr>
      </w:pPr>
      <w:r>
        <w:rPr>
          <w:rFonts w:ascii="Times New Roman" w:eastAsia="Times New Roman" w:hAnsi="Times New Roman" w:cs="Times New Roman"/>
          <w:b w:val="0"/>
          <w:bCs w:val="0"/>
          <w:color w:val="000000"/>
          <w:spacing w:val="-2"/>
        </w:rPr>
        <w:tab/>
      </w:r>
      <w:r>
        <w:rPr>
          <w:rFonts w:ascii="Times New Roman" w:eastAsia="Times New Roman" w:hAnsi="Times New Roman" w:cs="Times New Roman"/>
          <w:b w:val="0"/>
          <w:bCs w:val="0"/>
          <w:color w:val="000000"/>
          <w:spacing w:val="-2"/>
        </w:rPr>
        <w:tab/>
      </w:r>
      <w:r>
        <w:rPr>
          <w:rFonts w:ascii="Times New Roman" w:eastAsia="Times New Roman" w:hAnsi="Times New Roman" w:cs="Times New Roman"/>
          <w:b w:val="0"/>
          <w:bCs w:val="0"/>
          <w:color w:val="000000"/>
          <w:spacing w:val="-2"/>
        </w:rPr>
        <w:tab/>
      </w:r>
      <w:r>
        <w:rPr>
          <w:rFonts w:ascii="Times New Roman" w:eastAsia="Times New Roman" w:hAnsi="Times New Roman" w:cs="Times New Roman"/>
          <w:b w:val="0"/>
          <w:bCs w:val="0"/>
          <w:color w:val="000000"/>
          <w:spacing w:val="-2"/>
        </w:rPr>
        <w:tab/>
      </w:r>
      <w:r>
        <w:rPr>
          <w:rFonts w:ascii="Times New Roman" w:eastAsia="Times New Roman" w:hAnsi="Times New Roman" w:cs="Times New Roman"/>
          <w:b w:val="0"/>
          <w:bCs w:val="0"/>
          <w:color w:val="000000"/>
          <w:spacing w:val="-2"/>
        </w:rPr>
        <w:tab/>
      </w:r>
      <w:r>
        <w:rPr>
          <w:rFonts w:ascii="Times New Roman" w:eastAsia="Times New Roman" w:hAnsi="Times New Roman" w:cs="Times New Roman"/>
          <w:b w:val="0"/>
          <w:bCs w:val="0"/>
          <w:color w:val="000000"/>
          <w:spacing w:val="-2"/>
        </w:rPr>
        <w:tab/>
      </w:r>
      <w:r>
        <w:rPr>
          <w:rFonts w:ascii="Times New Roman" w:eastAsia="Times New Roman" w:hAnsi="Times New Roman" w:cs="Times New Roman"/>
          <w:b w:val="0"/>
          <w:bCs w:val="0"/>
          <w:color w:val="000000"/>
          <w:spacing w:val="-2"/>
        </w:rPr>
        <w:tab/>
        <w:t>*****</w:t>
      </w:r>
    </w:p>
    <w:p w14:paraId="78E8AB7E" w14:textId="285569D1" w:rsidR="003D253F" w:rsidRDefault="001068B2" w:rsidP="003D253F">
      <w:r>
        <w:lastRenderedPageBreak/>
        <w:t xml:space="preserve">                                                         </w:t>
      </w:r>
      <w:r w:rsidR="003D253F">
        <w:rPr>
          <w:noProof/>
        </w:rPr>
        <w:drawing>
          <wp:inline distT="0" distB="0" distL="0" distR="0" wp14:anchorId="5AD70FE7" wp14:editId="0789F5DA">
            <wp:extent cx="2578100" cy="19120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4441" cy="1916794"/>
                    </a:xfrm>
                    <a:prstGeom prst="rect">
                      <a:avLst/>
                    </a:prstGeom>
                    <a:noFill/>
                    <a:ln>
                      <a:noFill/>
                    </a:ln>
                  </pic:spPr>
                </pic:pic>
              </a:graphicData>
            </a:graphic>
          </wp:inline>
        </w:drawing>
      </w:r>
      <w:r w:rsidR="003D253F">
        <w:tab/>
      </w:r>
    </w:p>
    <w:p w14:paraId="7840296A" w14:textId="54C15BC3" w:rsidR="003D253F" w:rsidRPr="003D253F" w:rsidRDefault="003D253F" w:rsidP="003D253F">
      <w:pPr>
        <w:rPr>
          <w:ins w:id="0" w:author="Wright, Craig" w:date="2021-10-05T17:50:00Z"/>
          <w:rFonts w:ascii="Times New Roman" w:hAnsi="Times New Roman" w:cs="Times New Roman"/>
          <w:b w:val="0"/>
          <w:bCs w:val="0"/>
        </w:rPr>
      </w:pPr>
      <w:r w:rsidRPr="003D253F">
        <w:rPr>
          <w:rFonts w:ascii="Times New Roman" w:hAnsi="Times New Roman" w:cs="Times New Roman"/>
          <w:b w:val="0"/>
          <w:bCs w:val="0"/>
        </w:rPr>
        <w:t>The late David Swensen, Chief Investment Officer, and the newly named Swensen Tower</w:t>
      </w:r>
      <w:r w:rsidRPr="003D253F">
        <w:rPr>
          <w:rFonts w:ascii="Times New Roman" w:hAnsi="Times New Roman" w:cs="Times New Roman"/>
          <w:b w:val="0"/>
          <w:bCs w:val="0"/>
        </w:rPr>
        <w:tab/>
      </w:r>
      <w:r w:rsidRPr="003D253F">
        <w:rPr>
          <w:rFonts w:ascii="Times New Roman" w:hAnsi="Times New Roman" w:cs="Times New Roman"/>
          <w:b w:val="0"/>
          <w:bCs w:val="0"/>
        </w:rPr>
        <w:tab/>
      </w:r>
    </w:p>
    <w:p w14:paraId="5081B2CE" w14:textId="0FEE9DB2" w:rsidR="003D253F" w:rsidRPr="003D253F" w:rsidRDefault="00AD74D5" w:rsidP="00AD74D5">
      <w:pPr>
        <w:rPr>
          <w:rFonts w:ascii="Times New Roman" w:hAnsi="Times New Roman" w:cs="Times New Roman"/>
        </w:rPr>
      </w:pPr>
      <w:r>
        <w:rPr>
          <w:rFonts w:ascii="Times New Roman" w:hAnsi="Times New Roman" w:cs="Times New Roman"/>
          <w:b w:val="0"/>
          <w:bCs w:val="0"/>
        </w:rPr>
        <w:t xml:space="preserve"> </w:t>
      </w:r>
      <w:r>
        <w:rPr>
          <w:rFonts w:ascii="Times New Roman" w:hAnsi="Times New Roman" w:cs="Times New Roman"/>
          <w:b w:val="0"/>
          <w:bCs w:val="0"/>
        </w:rPr>
        <w:tab/>
      </w:r>
      <w:r>
        <w:rPr>
          <w:rFonts w:ascii="Times New Roman" w:hAnsi="Times New Roman" w:cs="Times New Roman"/>
          <w:b w:val="0"/>
          <w:bCs w:val="0"/>
        </w:rPr>
        <w:tab/>
      </w:r>
      <w:r>
        <w:rPr>
          <w:rFonts w:ascii="Times New Roman" w:hAnsi="Times New Roman" w:cs="Times New Roman"/>
          <w:b w:val="0"/>
          <w:bCs w:val="0"/>
        </w:rPr>
        <w:tab/>
      </w:r>
      <w:r w:rsidR="008B7BA7">
        <w:rPr>
          <w:rFonts w:ascii="Times New Roman" w:hAnsi="Times New Roman" w:cs="Times New Roman"/>
          <w:b w:val="0"/>
          <w:bCs w:val="0"/>
        </w:rPr>
        <w:t>“</w:t>
      </w:r>
      <w:r w:rsidR="003D253F" w:rsidRPr="003D253F">
        <w:rPr>
          <w:rFonts w:ascii="Times New Roman" w:hAnsi="Times New Roman" w:cs="Times New Roman"/>
        </w:rPr>
        <w:t xml:space="preserve">About David Swensen:  One </w:t>
      </w:r>
      <w:r>
        <w:rPr>
          <w:rFonts w:ascii="Times New Roman" w:hAnsi="Times New Roman" w:cs="Times New Roman"/>
        </w:rPr>
        <w:t>More</w:t>
      </w:r>
      <w:r w:rsidR="003D253F" w:rsidRPr="003D253F">
        <w:rPr>
          <w:rFonts w:ascii="Times New Roman" w:hAnsi="Times New Roman" w:cs="Times New Roman"/>
        </w:rPr>
        <w:t xml:space="preserve"> Story</w:t>
      </w:r>
      <w:r>
        <w:rPr>
          <w:rFonts w:ascii="Times New Roman" w:hAnsi="Times New Roman" w:cs="Times New Roman"/>
        </w:rPr>
        <w:t xml:space="preserve"> and One Last Win</w:t>
      </w:r>
      <w:r w:rsidR="008B7BA7">
        <w:rPr>
          <w:rFonts w:ascii="Times New Roman" w:hAnsi="Times New Roman" w:cs="Times New Roman"/>
        </w:rPr>
        <w:t>”</w:t>
      </w:r>
    </w:p>
    <w:p w14:paraId="1AB566E0" w14:textId="319A8FB4" w:rsidR="003D253F" w:rsidRPr="003D253F" w:rsidRDefault="003D253F" w:rsidP="003D253F">
      <w:pPr>
        <w:rPr>
          <w:rFonts w:ascii="Times New Roman" w:hAnsi="Times New Roman" w:cs="Times New Roman"/>
        </w:rPr>
      </w:pPr>
      <w:r w:rsidRPr="003D253F">
        <w:rPr>
          <w:rFonts w:ascii="Times New Roman" w:hAnsi="Times New Roman" w:cs="Times New Roman"/>
          <w:b w:val="0"/>
          <w:bCs w:val="0"/>
        </w:rPr>
        <w:tab/>
      </w:r>
      <w:r w:rsidRPr="003D253F">
        <w:rPr>
          <w:rFonts w:ascii="Times New Roman" w:hAnsi="Times New Roman" w:cs="Times New Roman"/>
          <w:b w:val="0"/>
          <w:bCs w:val="0"/>
        </w:rPr>
        <w:tab/>
      </w:r>
      <w:r w:rsidRPr="003D253F">
        <w:rPr>
          <w:rFonts w:ascii="Times New Roman" w:hAnsi="Times New Roman" w:cs="Times New Roman"/>
          <w:b w:val="0"/>
          <w:bCs w:val="0"/>
        </w:rPr>
        <w:tab/>
      </w:r>
      <w:r w:rsidRPr="003D253F">
        <w:rPr>
          <w:rFonts w:ascii="Times New Roman" w:hAnsi="Times New Roman" w:cs="Times New Roman"/>
          <w:b w:val="0"/>
          <w:bCs w:val="0"/>
        </w:rPr>
        <w:tab/>
      </w:r>
      <w:r w:rsidRPr="003D253F">
        <w:rPr>
          <w:rFonts w:ascii="Times New Roman" w:hAnsi="Times New Roman" w:cs="Times New Roman"/>
          <w:b w:val="0"/>
          <w:bCs w:val="0"/>
        </w:rPr>
        <w:tab/>
      </w:r>
      <w:r w:rsidRPr="003D253F">
        <w:rPr>
          <w:rFonts w:ascii="Times New Roman" w:hAnsi="Times New Roman" w:cs="Times New Roman"/>
          <w:b w:val="0"/>
          <w:bCs w:val="0"/>
        </w:rPr>
        <w:tab/>
      </w:r>
      <w:r w:rsidRPr="003D253F">
        <w:rPr>
          <w:rFonts w:ascii="Times New Roman" w:hAnsi="Times New Roman" w:cs="Times New Roman"/>
        </w:rPr>
        <w:t xml:space="preserve">By Craig Wright </w:t>
      </w:r>
    </w:p>
    <w:p w14:paraId="3C385147" w14:textId="42F7D3B4" w:rsidR="003D253F" w:rsidRPr="003D253F" w:rsidRDefault="003D253F" w:rsidP="003D253F">
      <w:pPr>
        <w:rPr>
          <w:rFonts w:ascii="Times New Roman" w:hAnsi="Times New Roman" w:cs="Times New Roman"/>
          <w:b w:val="0"/>
          <w:bCs w:val="0"/>
        </w:rPr>
      </w:pPr>
      <w:r w:rsidRPr="003D253F">
        <w:rPr>
          <w:rFonts w:ascii="Times New Roman" w:hAnsi="Times New Roman" w:cs="Times New Roman"/>
          <w:b w:val="0"/>
          <w:bCs w:val="0"/>
        </w:rPr>
        <w:tab/>
        <w:t xml:space="preserve">Who is the most important person in the history of Yale University?   My vote goes to David Swensen.   During his </w:t>
      </w:r>
      <w:proofErr w:type="gramStart"/>
      <w:r w:rsidRPr="003D253F">
        <w:rPr>
          <w:rFonts w:ascii="Times New Roman" w:hAnsi="Times New Roman" w:cs="Times New Roman"/>
          <w:b w:val="0"/>
          <w:bCs w:val="0"/>
        </w:rPr>
        <w:t>thirty-six year</w:t>
      </w:r>
      <w:proofErr w:type="gramEnd"/>
      <w:r w:rsidRPr="003D253F">
        <w:rPr>
          <w:rFonts w:ascii="Times New Roman" w:hAnsi="Times New Roman" w:cs="Times New Roman"/>
          <w:b w:val="0"/>
          <w:bCs w:val="0"/>
        </w:rPr>
        <w:t xml:space="preserve"> tenure as Chief Investment Officer at Yale, David Swensen took the University endowment from something around 1 billion dollars to </w:t>
      </w:r>
      <w:r w:rsidR="001068B2">
        <w:rPr>
          <w:rFonts w:ascii="Times New Roman" w:hAnsi="Times New Roman" w:cs="Times New Roman"/>
          <w:b w:val="0"/>
          <w:bCs w:val="0"/>
        </w:rPr>
        <w:t>more than</w:t>
      </w:r>
      <w:r w:rsidRPr="003D253F">
        <w:rPr>
          <w:rFonts w:ascii="Times New Roman" w:hAnsi="Times New Roman" w:cs="Times New Roman"/>
          <w:b w:val="0"/>
          <w:bCs w:val="0"/>
        </w:rPr>
        <w:t xml:space="preserve"> </w:t>
      </w:r>
      <w:r w:rsidR="001068B2">
        <w:rPr>
          <w:rFonts w:ascii="Times New Roman" w:hAnsi="Times New Roman" w:cs="Times New Roman"/>
          <w:b w:val="0"/>
          <w:bCs w:val="0"/>
        </w:rPr>
        <w:t>42</w:t>
      </w:r>
      <w:r w:rsidRPr="003D253F">
        <w:rPr>
          <w:rFonts w:ascii="Times New Roman" w:hAnsi="Times New Roman" w:cs="Times New Roman"/>
          <w:b w:val="0"/>
          <w:bCs w:val="0"/>
        </w:rPr>
        <w:t xml:space="preserve"> billion today.   With the returns on that money, the campus was re-</w:t>
      </w:r>
      <w:proofErr w:type="gramStart"/>
      <w:r w:rsidRPr="003D253F">
        <w:rPr>
          <w:rFonts w:ascii="Times New Roman" w:hAnsi="Times New Roman" w:cs="Times New Roman"/>
          <w:b w:val="0"/>
          <w:bCs w:val="0"/>
        </w:rPr>
        <w:t>built</w:t>
      </w:r>
      <w:proofErr w:type="gramEnd"/>
      <w:r w:rsidRPr="003D253F">
        <w:rPr>
          <w:rFonts w:ascii="Times New Roman" w:hAnsi="Times New Roman" w:cs="Times New Roman"/>
          <w:b w:val="0"/>
          <w:bCs w:val="0"/>
        </w:rPr>
        <w:t xml:space="preserve"> and the city of New Haven rejuvenated—both were something of a mess when I and, later my wife, Sherry came to New Haven during the 1970s.    Today the mandated </w:t>
      </w:r>
      <w:r w:rsidR="001068B2">
        <w:rPr>
          <w:rFonts w:ascii="Times New Roman" w:hAnsi="Times New Roman" w:cs="Times New Roman"/>
          <w:b w:val="0"/>
          <w:bCs w:val="0"/>
        </w:rPr>
        <w:t>5.2</w:t>
      </w:r>
      <w:r w:rsidRPr="003D253F">
        <w:rPr>
          <w:rFonts w:ascii="Times New Roman" w:hAnsi="Times New Roman" w:cs="Times New Roman"/>
          <w:b w:val="0"/>
          <w:bCs w:val="0"/>
        </w:rPr>
        <w:t xml:space="preserve">% annual payout on the returns the endowment pays for about </w:t>
      </w:r>
      <w:r w:rsidR="001068B2">
        <w:rPr>
          <w:rFonts w:ascii="Times New Roman" w:hAnsi="Times New Roman" w:cs="Times New Roman"/>
          <w:b w:val="0"/>
          <w:bCs w:val="0"/>
        </w:rPr>
        <w:t>two-</w:t>
      </w:r>
      <w:r w:rsidRPr="003D253F">
        <w:rPr>
          <w:rFonts w:ascii="Times New Roman" w:hAnsi="Times New Roman" w:cs="Times New Roman"/>
          <w:b w:val="0"/>
          <w:bCs w:val="0"/>
        </w:rPr>
        <w:t>third</w:t>
      </w:r>
      <w:r w:rsidR="001068B2">
        <w:rPr>
          <w:rFonts w:ascii="Times New Roman" w:hAnsi="Times New Roman" w:cs="Times New Roman"/>
          <w:b w:val="0"/>
          <w:bCs w:val="0"/>
        </w:rPr>
        <w:t>s</w:t>
      </w:r>
      <w:r w:rsidRPr="003D253F">
        <w:rPr>
          <w:rFonts w:ascii="Times New Roman" w:hAnsi="Times New Roman" w:cs="Times New Roman"/>
          <w:b w:val="0"/>
          <w:bCs w:val="0"/>
        </w:rPr>
        <w:t xml:space="preserve"> of the University’s bills</w:t>
      </w:r>
      <w:r w:rsidR="001068B2">
        <w:rPr>
          <w:rFonts w:ascii="Times New Roman" w:hAnsi="Times New Roman" w:cs="Times New Roman"/>
          <w:b w:val="0"/>
          <w:bCs w:val="0"/>
        </w:rPr>
        <w:t xml:space="preserve"> (Faculty of Arts and Sciences)</w:t>
      </w:r>
      <w:r w:rsidRPr="003D253F">
        <w:rPr>
          <w:rFonts w:ascii="Times New Roman" w:hAnsi="Times New Roman" w:cs="Times New Roman"/>
          <w:b w:val="0"/>
          <w:bCs w:val="0"/>
        </w:rPr>
        <w:t xml:space="preserve">.   Not without reason did </w:t>
      </w:r>
      <w:r w:rsidRPr="003D253F">
        <w:rPr>
          <w:rFonts w:ascii="Times New Roman" w:hAnsi="Times New Roman" w:cs="Times New Roman"/>
          <w:b w:val="0"/>
          <w:bCs w:val="0"/>
          <w:i/>
          <w:iCs/>
        </w:rPr>
        <w:t>Bloomberg Businessweek</w:t>
      </w:r>
      <w:r w:rsidRPr="003D253F">
        <w:rPr>
          <w:rFonts w:ascii="Times New Roman" w:hAnsi="Times New Roman" w:cs="Times New Roman"/>
          <w:b w:val="0"/>
          <w:bCs w:val="0"/>
        </w:rPr>
        <w:t xml:space="preserve"> titled an article in 2019: “How David Swensen Made Yale Fabulously Rich.” </w:t>
      </w:r>
    </w:p>
    <w:p w14:paraId="5792E995" w14:textId="77777777" w:rsidR="003D253F" w:rsidRPr="003D253F" w:rsidRDefault="003D253F" w:rsidP="003D253F">
      <w:pPr>
        <w:ind w:firstLine="720"/>
        <w:rPr>
          <w:rFonts w:ascii="Times New Roman" w:hAnsi="Times New Roman" w:cs="Times New Roman"/>
          <w:b w:val="0"/>
          <w:bCs w:val="0"/>
        </w:rPr>
      </w:pPr>
      <w:r w:rsidRPr="003D253F">
        <w:rPr>
          <w:rFonts w:ascii="Times New Roman" w:hAnsi="Times New Roman" w:cs="Times New Roman"/>
          <w:b w:val="0"/>
          <w:bCs w:val="0"/>
        </w:rPr>
        <w:t>But with Swensen, who died this summer after more than decade-long battle with cancer, it wasn’t about the money—it really wasn’t.   Yes, he was the highest paid employee at Yale, but by my estimate he was earning about 4% of what he could have been pulling in annually on Wall Street, which he walked away from in 1985.   And a good chunk of what David was paid he gave back to Yale by endowing scholarships.   He gave back in other ways too.</w:t>
      </w:r>
    </w:p>
    <w:p w14:paraId="3A17DC56" w14:textId="77777777" w:rsidR="003D253F" w:rsidRPr="003D253F" w:rsidRDefault="003D253F" w:rsidP="003D253F">
      <w:pPr>
        <w:ind w:firstLine="720"/>
        <w:rPr>
          <w:rFonts w:ascii="Times New Roman" w:hAnsi="Times New Roman" w:cs="Times New Roman"/>
          <w:b w:val="0"/>
          <w:bCs w:val="0"/>
        </w:rPr>
      </w:pPr>
      <w:r w:rsidRPr="003D253F">
        <w:rPr>
          <w:rFonts w:ascii="Times New Roman" w:hAnsi="Times New Roman" w:cs="Times New Roman"/>
          <w:b w:val="0"/>
          <w:bCs w:val="0"/>
        </w:rPr>
        <w:t xml:space="preserve">  There have been many obituaries of for David Swensen, not the least of which the frontpage pieces in </w:t>
      </w:r>
      <w:r w:rsidRPr="003D253F">
        <w:rPr>
          <w:rFonts w:ascii="Times New Roman" w:hAnsi="Times New Roman" w:cs="Times New Roman"/>
          <w:b w:val="0"/>
          <w:bCs w:val="0"/>
          <w:i/>
          <w:iCs/>
        </w:rPr>
        <w:t xml:space="preserve">The New York Times </w:t>
      </w:r>
      <w:r w:rsidRPr="003D253F">
        <w:rPr>
          <w:rFonts w:ascii="Times New Roman" w:hAnsi="Times New Roman" w:cs="Times New Roman"/>
          <w:b w:val="0"/>
          <w:bCs w:val="0"/>
        </w:rPr>
        <w:t xml:space="preserve">and the </w:t>
      </w:r>
      <w:r w:rsidRPr="003D253F">
        <w:rPr>
          <w:rFonts w:ascii="Times New Roman" w:hAnsi="Times New Roman" w:cs="Times New Roman"/>
          <w:b w:val="0"/>
          <w:bCs w:val="0"/>
          <w:i/>
          <w:iCs/>
        </w:rPr>
        <w:t xml:space="preserve">Wall Street Journal.   </w:t>
      </w:r>
      <w:r w:rsidRPr="003D253F">
        <w:rPr>
          <w:rFonts w:ascii="Times New Roman" w:hAnsi="Times New Roman" w:cs="Times New Roman"/>
          <w:b w:val="0"/>
          <w:bCs w:val="0"/>
        </w:rPr>
        <w:t xml:space="preserve">The most insightful Swensen tribute, however, was perhaps the cover story of the July/August </w:t>
      </w:r>
      <w:r w:rsidRPr="003D253F">
        <w:rPr>
          <w:rFonts w:ascii="Times New Roman" w:hAnsi="Times New Roman" w:cs="Times New Roman"/>
          <w:b w:val="0"/>
          <w:bCs w:val="0"/>
          <w:i/>
          <w:iCs/>
        </w:rPr>
        <w:t xml:space="preserve">Yale Alumni Magazine, </w:t>
      </w:r>
      <w:r w:rsidRPr="003D253F">
        <w:rPr>
          <w:rFonts w:ascii="Times New Roman" w:hAnsi="Times New Roman" w:cs="Times New Roman"/>
          <w:b w:val="0"/>
          <w:bCs w:val="0"/>
        </w:rPr>
        <w:t xml:space="preserve">which included recollections by President Peter Salovey, former President Richard Levin, and David Swensen’s long-time investment partner at Yale, Dean Takahashi.   There was also a tribute by Mark Brach on “Coach Dave,” that discussed Swensen as a coach in a boys’ youth soccer program.   What has gone unmentioned, is that David was an equal opportunity coach, not just coaching but organizing and running a girls’ 12-and-under team.  On this girls’ team, David was the coach, and I the water boy for the players and babysitter for their younger siblings—so I spent a lot of time watching.    </w:t>
      </w:r>
    </w:p>
    <w:p w14:paraId="406C959A" w14:textId="49C98CF5" w:rsidR="003D253F" w:rsidRPr="003D253F" w:rsidRDefault="003D253F" w:rsidP="003D253F">
      <w:pPr>
        <w:ind w:firstLine="720"/>
        <w:rPr>
          <w:rFonts w:ascii="Times New Roman" w:hAnsi="Times New Roman" w:cs="Times New Roman"/>
          <w:b w:val="0"/>
          <w:bCs w:val="0"/>
        </w:rPr>
      </w:pPr>
      <w:r w:rsidRPr="003D253F">
        <w:rPr>
          <w:rFonts w:ascii="Times New Roman" w:hAnsi="Times New Roman" w:cs="Times New Roman"/>
          <w:b w:val="0"/>
          <w:bCs w:val="0"/>
        </w:rPr>
        <w:t xml:space="preserve">Perhaps as with </w:t>
      </w:r>
      <w:r w:rsidR="001068B2">
        <w:rPr>
          <w:rFonts w:ascii="Times New Roman" w:hAnsi="Times New Roman" w:cs="Times New Roman"/>
          <w:b w:val="0"/>
          <w:bCs w:val="0"/>
        </w:rPr>
        <w:t xml:space="preserve">playing </w:t>
      </w:r>
      <w:r w:rsidRPr="003D253F">
        <w:rPr>
          <w:rFonts w:ascii="Times New Roman" w:hAnsi="Times New Roman" w:cs="Times New Roman"/>
          <w:b w:val="0"/>
          <w:bCs w:val="0"/>
        </w:rPr>
        <w:t xml:space="preserve">golf, so with coaching:   You can learn much about a person’s character by observing how they behave when few are noticing </w:t>
      </w:r>
      <w:r w:rsidR="00AD74D5">
        <w:rPr>
          <w:rFonts w:ascii="Times New Roman" w:hAnsi="Times New Roman" w:cs="Times New Roman"/>
          <w:b w:val="0"/>
          <w:bCs w:val="0"/>
        </w:rPr>
        <w:t>yet</w:t>
      </w:r>
      <w:r w:rsidRPr="003D253F">
        <w:rPr>
          <w:rFonts w:ascii="Times New Roman" w:hAnsi="Times New Roman" w:cs="Times New Roman"/>
          <w:b w:val="0"/>
          <w:bCs w:val="0"/>
        </w:rPr>
        <w:t xml:space="preserve"> winning is important.   And </w:t>
      </w:r>
      <w:r w:rsidRPr="003D253F">
        <w:rPr>
          <w:rFonts w:ascii="Times New Roman" w:hAnsi="Times New Roman" w:cs="Times New Roman"/>
          <w:b w:val="0"/>
          <w:bCs w:val="0"/>
        </w:rPr>
        <w:lastRenderedPageBreak/>
        <w:t xml:space="preserve">yes, David liked to win.   Our paths occasionally crossed on the tennis court and one or twice at the Yale golf course, and it was clear that be it tennis, golf, soccer, or managing Yale’s money, </w:t>
      </w:r>
      <w:r w:rsidR="00AD74D5">
        <w:rPr>
          <w:rFonts w:ascii="Times New Roman" w:hAnsi="Times New Roman" w:cs="Times New Roman"/>
          <w:b w:val="0"/>
          <w:bCs w:val="0"/>
        </w:rPr>
        <w:t xml:space="preserve">for </w:t>
      </w:r>
      <w:r w:rsidRPr="003D253F">
        <w:rPr>
          <w:rFonts w:ascii="Times New Roman" w:hAnsi="Times New Roman" w:cs="Times New Roman"/>
          <w:b w:val="0"/>
          <w:bCs w:val="0"/>
        </w:rPr>
        <w:t xml:space="preserve">David Swensen </w:t>
      </w:r>
      <w:r w:rsidR="00AD74D5">
        <w:rPr>
          <w:rFonts w:ascii="Times New Roman" w:hAnsi="Times New Roman" w:cs="Times New Roman"/>
          <w:b w:val="0"/>
          <w:bCs w:val="0"/>
        </w:rPr>
        <w:t>winning was important</w:t>
      </w:r>
      <w:r w:rsidRPr="003D253F">
        <w:rPr>
          <w:rFonts w:ascii="Times New Roman" w:hAnsi="Times New Roman" w:cs="Times New Roman"/>
          <w:b w:val="0"/>
          <w:bCs w:val="0"/>
        </w:rPr>
        <w:t xml:space="preserve">.  But that’s not what drove him. </w:t>
      </w:r>
    </w:p>
    <w:p w14:paraId="20B3FDED" w14:textId="77777777" w:rsidR="003D253F" w:rsidRPr="003D253F" w:rsidRDefault="003D253F" w:rsidP="003D253F">
      <w:pPr>
        <w:ind w:firstLine="720"/>
        <w:rPr>
          <w:rFonts w:ascii="Times New Roman" w:hAnsi="Times New Roman" w:cs="Times New Roman"/>
          <w:b w:val="0"/>
          <w:bCs w:val="0"/>
        </w:rPr>
      </w:pPr>
      <w:r w:rsidRPr="003D253F">
        <w:rPr>
          <w:rFonts w:ascii="Times New Roman" w:hAnsi="Times New Roman" w:cs="Times New Roman"/>
          <w:b w:val="0"/>
          <w:bCs w:val="0"/>
        </w:rPr>
        <w:t>Among Coach Dave’s rules for life were the following: Players were selected for the team without prejudice regarding ability—we were all in this together.   All players got the same amount of instruction and encouragement, and--most challenging for a coach who likes to win—</w:t>
      </w:r>
      <w:del w:id="1" w:author="Wright, Craig" w:date="2021-10-03T16:03:00Z">
        <w:r w:rsidRPr="003D253F" w:rsidDel="00F310AE">
          <w:rPr>
            <w:rFonts w:ascii="Times New Roman" w:hAnsi="Times New Roman" w:cs="Times New Roman"/>
            <w:b w:val="0"/>
            <w:bCs w:val="0"/>
          </w:rPr>
          <w:delText xml:space="preserve"> </w:delText>
        </w:r>
      </w:del>
      <w:r w:rsidRPr="003D253F">
        <w:rPr>
          <w:rFonts w:ascii="Times New Roman" w:hAnsi="Times New Roman" w:cs="Times New Roman"/>
          <w:b w:val="0"/>
          <w:bCs w:val="0"/>
        </w:rPr>
        <w:t xml:space="preserve">the same amount of playing time.  </w:t>
      </w:r>
    </w:p>
    <w:p w14:paraId="342143CA" w14:textId="77777777" w:rsidR="003D253F" w:rsidRPr="003D253F" w:rsidRDefault="003D253F" w:rsidP="003D253F">
      <w:pPr>
        <w:ind w:firstLine="720"/>
        <w:rPr>
          <w:rFonts w:ascii="Times New Roman" w:hAnsi="Times New Roman" w:cs="Times New Roman"/>
          <w:b w:val="0"/>
          <w:bCs w:val="0"/>
        </w:rPr>
      </w:pPr>
      <w:r w:rsidRPr="003D253F">
        <w:rPr>
          <w:rFonts w:ascii="Times New Roman" w:hAnsi="Times New Roman" w:cs="Times New Roman"/>
          <w:b w:val="0"/>
          <w:bCs w:val="0"/>
        </w:rPr>
        <w:t>One story, which perhaps only my wife and I remember, says it all.    During a tight game, one girl stole the ball at mid-field, raced toward the net, and scored.   The only problem was she had gotten confused and had kicked the ball into her own team’s goal.  The fans were laughing, her teammates angry, and the girl mortified.   How would her coach react?   As she (in truth our daughter) came over to the sidelines, Coach Dave walked out to the field. He put his arm around her and said loudly for all to hear: “Stephanie, Stephanie, good for you, I had no idea that you could run so fast!”</w:t>
      </w:r>
    </w:p>
    <w:p w14:paraId="7B327C4A" w14:textId="242B4A62" w:rsidR="003D253F" w:rsidRDefault="003D253F" w:rsidP="003D253F">
      <w:pPr>
        <w:ind w:firstLine="720"/>
        <w:rPr>
          <w:rFonts w:ascii="Times New Roman" w:hAnsi="Times New Roman" w:cs="Times New Roman"/>
          <w:b w:val="0"/>
          <w:bCs w:val="0"/>
        </w:rPr>
      </w:pPr>
      <w:r w:rsidRPr="003D253F">
        <w:rPr>
          <w:rFonts w:ascii="Times New Roman" w:hAnsi="Times New Roman" w:cs="Times New Roman"/>
          <w:b w:val="0"/>
          <w:bCs w:val="0"/>
        </w:rPr>
        <w:t xml:space="preserve">David Swensen left Yale a lot of money, but this and similar “Swensen stories” show how he touched a lot of lives and gave the University something else: a strong moral compass.  </w:t>
      </w:r>
    </w:p>
    <w:p w14:paraId="1E03E8E8" w14:textId="215E651C" w:rsidR="00B46CAA" w:rsidRDefault="00AD74D5" w:rsidP="00482D2E">
      <w:pPr>
        <w:ind w:firstLine="720"/>
        <w:rPr>
          <w:rFonts w:asciiTheme="minorHAnsi" w:eastAsia="Times New Roman" w:hAnsiTheme="minorHAnsi"/>
          <w:b w:val="0"/>
          <w:bCs w:val="0"/>
          <w:i/>
          <w:iCs/>
          <w:color w:val="333333"/>
        </w:rPr>
      </w:pPr>
      <w:r>
        <w:rPr>
          <w:rFonts w:ascii="Times New Roman" w:hAnsi="Times New Roman" w:cs="Times New Roman"/>
          <w:b w:val="0"/>
          <w:bCs w:val="0"/>
        </w:rPr>
        <w:t>Post scriptum:   The return on Yale’s endowment for fiscal 2021 was 40.2%, which grew the fund from $31.2 to $42.3 billion.   (</w:t>
      </w:r>
      <w:r w:rsidR="008F6478">
        <w:rPr>
          <w:rFonts w:ascii="Times New Roman" w:hAnsi="Times New Roman" w:cs="Times New Roman"/>
          <w:b w:val="0"/>
          <w:bCs w:val="0"/>
        </w:rPr>
        <w:t>Two points to keep in mind:  1)</w:t>
      </w:r>
      <w:r>
        <w:rPr>
          <w:rFonts w:ascii="Times New Roman" w:hAnsi="Times New Roman" w:cs="Times New Roman"/>
          <w:b w:val="0"/>
          <w:bCs w:val="0"/>
        </w:rPr>
        <w:t xml:space="preserve"> </w:t>
      </w:r>
      <w:r w:rsidR="001068B2">
        <w:rPr>
          <w:rFonts w:ascii="Times New Roman" w:hAnsi="Times New Roman" w:cs="Times New Roman"/>
          <w:b w:val="0"/>
          <w:bCs w:val="0"/>
        </w:rPr>
        <w:t xml:space="preserve">again, </w:t>
      </w:r>
      <w:r>
        <w:rPr>
          <w:rFonts w:ascii="Times New Roman" w:hAnsi="Times New Roman" w:cs="Times New Roman"/>
          <w:b w:val="0"/>
          <w:bCs w:val="0"/>
        </w:rPr>
        <w:t>when Swensen started</w:t>
      </w:r>
      <w:r w:rsidR="008F6478">
        <w:rPr>
          <w:rFonts w:ascii="Times New Roman" w:hAnsi="Times New Roman" w:cs="Times New Roman"/>
          <w:b w:val="0"/>
          <w:bCs w:val="0"/>
        </w:rPr>
        <w:t xml:space="preserve">, </w:t>
      </w:r>
      <w:r>
        <w:rPr>
          <w:rFonts w:ascii="Times New Roman" w:hAnsi="Times New Roman" w:cs="Times New Roman"/>
          <w:b w:val="0"/>
          <w:bCs w:val="0"/>
        </w:rPr>
        <w:t>the Yale endowment was about one billion</w:t>
      </w:r>
      <w:r w:rsidR="00A200B9">
        <w:rPr>
          <w:rFonts w:ascii="Times New Roman" w:hAnsi="Times New Roman" w:cs="Times New Roman"/>
          <w:b w:val="0"/>
          <w:bCs w:val="0"/>
        </w:rPr>
        <w:t xml:space="preserve">; and </w:t>
      </w:r>
      <w:r w:rsidR="008F6478">
        <w:rPr>
          <w:rFonts w:ascii="Times New Roman" w:hAnsi="Times New Roman" w:cs="Times New Roman"/>
          <w:b w:val="0"/>
          <w:bCs w:val="0"/>
        </w:rPr>
        <w:t xml:space="preserve">2) </w:t>
      </w:r>
      <w:r w:rsidR="00A200B9">
        <w:rPr>
          <w:rFonts w:ascii="Times New Roman" w:hAnsi="Times New Roman" w:cs="Times New Roman"/>
          <w:b w:val="0"/>
          <w:bCs w:val="0"/>
        </w:rPr>
        <w:t xml:space="preserve">the endowment </w:t>
      </w:r>
      <w:r w:rsidR="00A73E9A">
        <w:rPr>
          <w:rFonts w:ascii="Times New Roman" w:hAnsi="Times New Roman" w:cs="Times New Roman"/>
          <w:b w:val="0"/>
          <w:bCs w:val="0"/>
        </w:rPr>
        <w:t xml:space="preserve">is required to </w:t>
      </w:r>
      <w:r w:rsidR="008F6478">
        <w:rPr>
          <w:rFonts w:ascii="Times New Roman" w:hAnsi="Times New Roman" w:cs="Times New Roman"/>
          <w:b w:val="0"/>
          <w:bCs w:val="0"/>
        </w:rPr>
        <w:t>“</w:t>
      </w:r>
      <w:r w:rsidR="00A200B9">
        <w:rPr>
          <w:rFonts w:ascii="Times New Roman" w:hAnsi="Times New Roman" w:cs="Times New Roman"/>
          <w:b w:val="0"/>
          <w:bCs w:val="0"/>
        </w:rPr>
        <w:t>pay back</w:t>
      </w:r>
      <w:r w:rsidR="008F6478">
        <w:rPr>
          <w:rFonts w:ascii="Times New Roman" w:hAnsi="Times New Roman" w:cs="Times New Roman"/>
          <w:b w:val="0"/>
          <w:bCs w:val="0"/>
        </w:rPr>
        <w:t>”</w:t>
      </w:r>
      <w:r w:rsidR="00A200B9">
        <w:rPr>
          <w:rFonts w:ascii="Times New Roman" w:hAnsi="Times New Roman" w:cs="Times New Roman"/>
          <w:b w:val="0"/>
          <w:bCs w:val="0"/>
        </w:rPr>
        <w:t xml:space="preserve"> to the university about half its value ever</w:t>
      </w:r>
      <w:r w:rsidR="001068B2">
        <w:rPr>
          <w:rFonts w:ascii="Times New Roman" w:hAnsi="Times New Roman" w:cs="Times New Roman"/>
          <w:b w:val="0"/>
          <w:bCs w:val="0"/>
        </w:rPr>
        <w:t>y</w:t>
      </w:r>
      <w:r w:rsidR="00A200B9">
        <w:rPr>
          <w:rFonts w:ascii="Times New Roman" w:hAnsi="Times New Roman" w:cs="Times New Roman"/>
          <w:b w:val="0"/>
          <w:bCs w:val="0"/>
        </w:rPr>
        <w:t xml:space="preserve"> ten years</w:t>
      </w:r>
      <w:r>
        <w:rPr>
          <w:rFonts w:ascii="Times New Roman" w:hAnsi="Times New Roman" w:cs="Times New Roman"/>
          <w:b w:val="0"/>
          <w:bCs w:val="0"/>
        </w:rPr>
        <w:t xml:space="preserve">.)  This final win for “Coach Dave” was </w:t>
      </w:r>
      <w:r w:rsidR="00A200B9">
        <w:rPr>
          <w:rFonts w:ascii="Times New Roman" w:hAnsi="Times New Roman" w:cs="Times New Roman"/>
          <w:b w:val="0"/>
          <w:bCs w:val="0"/>
        </w:rPr>
        <w:t xml:space="preserve">a </w:t>
      </w:r>
      <w:r>
        <w:rPr>
          <w:rFonts w:ascii="Times New Roman" w:hAnsi="Times New Roman" w:cs="Times New Roman"/>
          <w:b w:val="0"/>
          <w:bCs w:val="0"/>
        </w:rPr>
        <w:t>big one. Requiescat in pace.</w:t>
      </w:r>
      <w:r w:rsidR="00B46CAA" w:rsidRPr="001C6876">
        <w:rPr>
          <w:rFonts w:asciiTheme="minorHAnsi" w:eastAsia="Times New Roman" w:hAnsiTheme="minorHAnsi"/>
          <w:b w:val="0"/>
          <w:bCs w:val="0"/>
          <w:i/>
          <w:iCs/>
          <w:color w:val="333333"/>
        </w:rPr>
        <w:t xml:space="preserve"> </w:t>
      </w:r>
    </w:p>
    <w:p w14:paraId="22D9399C" w14:textId="5361BCBB" w:rsidR="008B7BA7" w:rsidRPr="008B7BA7" w:rsidRDefault="008B7BA7" w:rsidP="00482D2E">
      <w:pPr>
        <w:ind w:firstLine="720"/>
        <w:rPr>
          <w:rFonts w:asciiTheme="minorHAnsi" w:eastAsia="Times New Roman" w:hAnsiTheme="minorHAnsi"/>
          <w:color w:val="333333"/>
        </w:rPr>
      </w:pPr>
      <w:r>
        <w:rPr>
          <w:rFonts w:asciiTheme="minorHAnsi" w:eastAsia="Times New Roman" w:hAnsiTheme="minorHAnsi"/>
          <w:b w:val="0"/>
          <w:bCs w:val="0"/>
          <w:i/>
          <w:iCs/>
          <w:color w:val="333333"/>
        </w:rPr>
        <w:tab/>
      </w:r>
      <w:r>
        <w:rPr>
          <w:rFonts w:asciiTheme="minorHAnsi" w:eastAsia="Times New Roman" w:hAnsiTheme="minorHAnsi"/>
          <w:b w:val="0"/>
          <w:bCs w:val="0"/>
          <w:i/>
          <w:iCs/>
          <w:color w:val="333333"/>
        </w:rPr>
        <w:tab/>
      </w:r>
      <w:r>
        <w:rPr>
          <w:rFonts w:asciiTheme="minorHAnsi" w:eastAsia="Times New Roman" w:hAnsiTheme="minorHAnsi"/>
          <w:b w:val="0"/>
          <w:bCs w:val="0"/>
          <w:i/>
          <w:iCs/>
          <w:color w:val="333333"/>
        </w:rPr>
        <w:tab/>
      </w:r>
      <w:r>
        <w:rPr>
          <w:rFonts w:asciiTheme="minorHAnsi" w:eastAsia="Times New Roman" w:hAnsiTheme="minorHAnsi"/>
          <w:b w:val="0"/>
          <w:bCs w:val="0"/>
          <w:i/>
          <w:iCs/>
          <w:color w:val="333333"/>
        </w:rPr>
        <w:tab/>
      </w:r>
      <w:r>
        <w:rPr>
          <w:rFonts w:asciiTheme="minorHAnsi" w:eastAsia="Times New Roman" w:hAnsiTheme="minorHAnsi"/>
          <w:b w:val="0"/>
          <w:bCs w:val="0"/>
          <w:i/>
          <w:iCs/>
          <w:color w:val="333333"/>
        </w:rPr>
        <w:tab/>
      </w:r>
      <w:proofErr w:type="spellStart"/>
      <w:r w:rsidRPr="008B7BA7">
        <w:rPr>
          <w:rFonts w:asciiTheme="minorHAnsi" w:eastAsia="Times New Roman" w:hAnsiTheme="minorHAnsi"/>
          <w:color w:val="333333"/>
        </w:rPr>
        <w:t>FINIS</w:t>
      </w:r>
      <w:proofErr w:type="spellEnd"/>
    </w:p>
    <w:sectPr w:rsidR="008B7BA7" w:rsidRPr="008B7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Craig">
    <w15:presenceInfo w15:providerId="AD" w15:userId="S::craig.wright@yale.edu::33fb9290-505e-46d3-9f8e-98cc830aec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8F"/>
    <w:rsid w:val="00056A99"/>
    <w:rsid w:val="000B52B6"/>
    <w:rsid w:val="000B6819"/>
    <w:rsid w:val="001068B2"/>
    <w:rsid w:val="001B0007"/>
    <w:rsid w:val="001B6E5F"/>
    <w:rsid w:val="001C6876"/>
    <w:rsid w:val="001F0434"/>
    <w:rsid w:val="00211947"/>
    <w:rsid w:val="002305B2"/>
    <w:rsid w:val="00242233"/>
    <w:rsid w:val="0026688E"/>
    <w:rsid w:val="002A1B59"/>
    <w:rsid w:val="00354C24"/>
    <w:rsid w:val="003D253F"/>
    <w:rsid w:val="003E14B1"/>
    <w:rsid w:val="00482D2E"/>
    <w:rsid w:val="004A79FC"/>
    <w:rsid w:val="00551DD6"/>
    <w:rsid w:val="00677FB9"/>
    <w:rsid w:val="00725A0A"/>
    <w:rsid w:val="007C5081"/>
    <w:rsid w:val="00897C8E"/>
    <w:rsid w:val="008B7BA7"/>
    <w:rsid w:val="008F6478"/>
    <w:rsid w:val="00A200B9"/>
    <w:rsid w:val="00A73E9A"/>
    <w:rsid w:val="00AA2CF0"/>
    <w:rsid w:val="00AA63B6"/>
    <w:rsid w:val="00AD74D5"/>
    <w:rsid w:val="00B07864"/>
    <w:rsid w:val="00B46CAA"/>
    <w:rsid w:val="00B968DC"/>
    <w:rsid w:val="00BA58D9"/>
    <w:rsid w:val="00C31B54"/>
    <w:rsid w:val="00C37DB2"/>
    <w:rsid w:val="00CF7155"/>
    <w:rsid w:val="00D407E1"/>
    <w:rsid w:val="00D526C9"/>
    <w:rsid w:val="00D67037"/>
    <w:rsid w:val="00E24592"/>
    <w:rsid w:val="00E6148F"/>
    <w:rsid w:val="00EA2812"/>
    <w:rsid w:val="00F72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847BB"/>
  <w15:chartTrackingRefBased/>
  <w15:docId w15:val="{45C66A2E-4552-484D-A66D-C3F253E8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8DC"/>
    <w:pPr>
      <w:spacing w:after="160" w:line="259" w:lineRule="auto"/>
      <w:jc w:val="left"/>
    </w:pPr>
    <w:rPr>
      <w:rFonts w:ascii="Calibri" w:hAnsi="Calibri" w:cstheme="minorHAnsi"/>
      <w:b/>
      <w:bCs/>
      <w:sz w:val="24"/>
      <w:szCs w:val="24"/>
    </w:rPr>
  </w:style>
  <w:style w:type="paragraph" w:styleId="Heading1">
    <w:name w:val="heading 1"/>
    <w:basedOn w:val="Normal"/>
    <w:next w:val="Normal"/>
    <w:link w:val="Heading1Char"/>
    <w:uiPriority w:val="9"/>
    <w:qFormat/>
    <w:rsid w:val="00AA63B6"/>
    <w:pPr>
      <w:keepNext/>
      <w:keepLines/>
      <w:spacing w:before="320" w:after="40" w:line="276" w:lineRule="auto"/>
      <w:jc w:val="both"/>
      <w:outlineLvl w:val="0"/>
    </w:pPr>
    <w:rPr>
      <w:rFonts w:asciiTheme="majorHAnsi" w:eastAsiaTheme="majorEastAsia" w:hAnsiTheme="majorHAnsi" w:cstheme="majorBidi"/>
      <w:caps/>
      <w:spacing w:val="4"/>
      <w:sz w:val="28"/>
      <w:szCs w:val="28"/>
    </w:rPr>
  </w:style>
  <w:style w:type="paragraph" w:styleId="Heading2">
    <w:name w:val="heading 2"/>
    <w:basedOn w:val="Normal"/>
    <w:next w:val="Normal"/>
    <w:link w:val="Heading2Char"/>
    <w:uiPriority w:val="9"/>
    <w:semiHidden/>
    <w:unhideWhenUsed/>
    <w:qFormat/>
    <w:rsid w:val="00AA63B6"/>
    <w:pPr>
      <w:keepNext/>
      <w:keepLines/>
      <w:spacing w:before="120" w:after="0" w:line="276" w:lineRule="auto"/>
      <w:jc w:val="both"/>
      <w:outlineLvl w:val="1"/>
    </w:pPr>
    <w:rPr>
      <w:rFonts w:asciiTheme="majorHAnsi" w:eastAsiaTheme="majorEastAsia" w:hAnsiTheme="majorHAnsi" w:cstheme="majorBidi"/>
      <w:sz w:val="28"/>
      <w:szCs w:val="28"/>
    </w:rPr>
  </w:style>
  <w:style w:type="paragraph" w:styleId="Heading3">
    <w:name w:val="heading 3"/>
    <w:basedOn w:val="Normal"/>
    <w:next w:val="Normal"/>
    <w:link w:val="Heading3Char"/>
    <w:uiPriority w:val="9"/>
    <w:semiHidden/>
    <w:unhideWhenUsed/>
    <w:qFormat/>
    <w:rsid w:val="00AA63B6"/>
    <w:pPr>
      <w:keepNext/>
      <w:keepLines/>
      <w:spacing w:before="120" w:after="0" w:line="276" w:lineRule="auto"/>
      <w:jc w:val="both"/>
      <w:outlineLvl w:val="2"/>
    </w:pPr>
    <w:rPr>
      <w:rFonts w:asciiTheme="majorHAnsi" w:eastAsiaTheme="majorEastAsia" w:hAnsiTheme="majorHAnsi" w:cstheme="majorBidi"/>
      <w:b w:val="0"/>
      <w:bCs w:val="0"/>
      <w:spacing w:val="4"/>
    </w:rPr>
  </w:style>
  <w:style w:type="paragraph" w:styleId="Heading4">
    <w:name w:val="heading 4"/>
    <w:basedOn w:val="Normal"/>
    <w:next w:val="Normal"/>
    <w:link w:val="Heading4Char"/>
    <w:uiPriority w:val="9"/>
    <w:semiHidden/>
    <w:unhideWhenUsed/>
    <w:qFormat/>
    <w:rsid w:val="00AA63B6"/>
    <w:pPr>
      <w:keepNext/>
      <w:keepLines/>
      <w:spacing w:before="120" w:after="0" w:line="276" w:lineRule="auto"/>
      <w:jc w:val="both"/>
      <w:outlineLvl w:val="3"/>
    </w:pPr>
    <w:rPr>
      <w:rFonts w:asciiTheme="majorHAnsi" w:eastAsiaTheme="majorEastAsia" w:hAnsiTheme="majorHAnsi" w:cstheme="majorBidi"/>
      <w:b w:val="0"/>
      <w:bCs w:val="0"/>
      <w:i/>
      <w:iCs/>
    </w:rPr>
  </w:style>
  <w:style w:type="paragraph" w:styleId="Heading5">
    <w:name w:val="heading 5"/>
    <w:basedOn w:val="Normal"/>
    <w:next w:val="Normal"/>
    <w:link w:val="Heading5Char"/>
    <w:uiPriority w:val="9"/>
    <w:semiHidden/>
    <w:unhideWhenUsed/>
    <w:qFormat/>
    <w:rsid w:val="00AA63B6"/>
    <w:pPr>
      <w:keepNext/>
      <w:keepLines/>
      <w:spacing w:before="120" w:after="0" w:line="276" w:lineRule="auto"/>
      <w:jc w:val="both"/>
      <w:outlineLvl w:val="4"/>
    </w:pPr>
    <w:rPr>
      <w:rFonts w:asciiTheme="majorHAnsi" w:eastAsiaTheme="majorEastAsia" w:hAnsiTheme="majorHAnsi" w:cstheme="majorBidi"/>
      <w:sz w:val="22"/>
      <w:szCs w:val="22"/>
    </w:rPr>
  </w:style>
  <w:style w:type="paragraph" w:styleId="Heading6">
    <w:name w:val="heading 6"/>
    <w:basedOn w:val="Normal"/>
    <w:next w:val="Normal"/>
    <w:link w:val="Heading6Char"/>
    <w:uiPriority w:val="9"/>
    <w:semiHidden/>
    <w:unhideWhenUsed/>
    <w:qFormat/>
    <w:rsid w:val="00AA63B6"/>
    <w:pPr>
      <w:keepNext/>
      <w:keepLines/>
      <w:spacing w:before="120" w:after="0" w:line="276" w:lineRule="auto"/>
      <w:jc w:val="both"/>
      <w:outlineLvl w:val="5"/>
    </w:pPr>
    <w:rPr>
      <w:rFonts w:asciiTheme="majorHAnsi" w:eastAsiaTheme="majorEastAsia" w:hAnsiTheme="majorHAnsi" w:cstheme="majorBidi"/>
      <w:i/>
      <w:iCs/>
      <w:sz w:val="22"/>
      <w:szCs w:val="22"/>
    </w:rPr>
  </w:style>
  <w:style w:type="paragraph" w:styleId="Heading7">
    <w:name w:val="heading 7"/>
    <w:basedOn w:val="Normal"/>
    <w:next w:val="Normal"/>
    <w:link w:val="Heading7Char"/>
    <w:uiPriority w:val="9"/>
    <w:semiHidden/>
    <w:unhideWhenUsed/>
    <w:qFormat/>
    <w:rsid w:val="00AA63B6"/>
    <w:pPr>
      <w:keepNext/>
      <w:keepLines/>
      <w:spacing w:before="120" w:after="0" w:line="276" w:lineRule="auto"/>
      <w:jc w:val="both"/>
      <w:outlineLvl w:val="6"/>
    </w:pPr>
    <w:rPr>
      <w:rFonts w:asciiTheme="minorHAnsi" w:hAnsiTheme="minorHAnsi" w:cstheme="minorBidi"/>
      <w:b w:val="0"/>
      <w:bCs w:val="0"/>
      <w:i/>
      <w:iCs/>
      <w:sz w:val="22"/>
      <w:szCs w:val="22"/>
    </w:rPr>
  </w:style>
  <w:style w:type="paragraph" w:styleId="Heading8">
    <w:name w:val="heading 8"/>
    <w:basedOn w:val="Normal"/>
    <w:next w:val="Normal"/>
    <w:link w:val="Heading8Char"/>
    <w:uiPriority w:val="9"/>
    <w:semiHidden/>
    <w:unhideWhenUsed/>
    <w:qFormat/>
    <w:rsid w:val="00AA63B6"/>
    <w:pPr>
      <w:keepNext/>
      <w:keepLines/>
      <w:spacing w:before="120" w:after="0" w:line="276" w:lineRule="auto"/>
      <w:jc w:val="both"/>
      <w:outlineLvl w:val="7"/>
    </w:pPr>
    <w:rPr>
      <w:rFonts w:asciiTheme="minorHAnsi" w:hAnsiTheme="minorHAnsi" w:cstheme="minorBidi"/>
      <w:sz w:val="22"/>
      <w:szCs w:val="22"/>
    </w:rPr>
  </w:style>
  <w:style w:type="paragraph" w:styleId="Heading9">
    <w:name w:val="heading 9"/>
    <w:basedOn w:val="Normal"/>
    <w:next w:val="Normal"/>
    <w:link w:val="Heading9Char"/>
    <w:uiPriority w:val="9"/>
    <w:semiHidden/>
    <w:unhideWhenUsed/>
    <w:qFormat/>
    <w:rsid w:val="00AA63B6"/>
    <w:pPr>
      <w:keepNext/>
      <w:keepLines/>
      <w:spacing w:before="120" w:after="0" w:line="276" w:lineRule="auto"/>
      <w:jc w:val="both"/>
      <w:outlineLvl w:val="8"/>
    </w:pPr>
    <w:rPr>
      <w:rFonts w:asciiTheme="minorHAnsi" w:hAnsiTheme="minorHAnsi" w:cstheme="minorBidi"/>
      <w:b w:val="0"/>
      <w:bCs w:val="0"/>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3B6"/>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AA63B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AA63B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AA63B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AA63B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A63B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A63B6"/>
    <w:rPr>
      <w:i/>
      <w:iCs/>
    </w:rPr>
  </w:style>
  <w:style w:type="character" w:customStyle="1" w:styleId="Heading8Char">
    <w:name w:val="Heading 8 Char"/>
    <w:basedOn w:val="DefaultParagraphFont"/>
    <w:link w:val="Heading8"/>
    <w:uiPriority w:val="9"/>
    <w:semiHidden/>
    <w:rsid w:val="00AA63B6"/>
    <w:rPr>
      <w:b/>
      <w:bCs/>
    </w:rPr>
  </w:style>
  <w:style w:type="character" w:customStyle="1" w:styleId="Heading9Char">
    <w:name w:val="Heading 9 Char"/>
    <w:basedOn w:val="DefaultParagraphFont"/>
    <w:link w:val="Heading9"/>
    <w:uiPriority w:val="9"/>
    <w:semiHidden/>
    <w:rsid w:val="00AA63B6"/>
    <w:rPr>
      <w:i/>
      <w:iCs/>
    </w:rPr>
  </w:style>
  <w:style w:type="paragraph" w:styleId="Caption">
    <w:name w:val="caption"/>
    <w:basedOn w:val="Normal"/>
    <w:next w:val="Normal"/>
    <w:uiPriority w:val="35"/>
    <w:semiHidden/>
    <w:unhideWhenUsed/>
    <w:qFormat/>
    <w:rsid w:val="00AA63B6"/>
    <w:pPr>
      <w:spacing w:after="120" w:line="276" w:lineRule="auto"/>
      <w:jc w:val="both"/>
    </w:pPr>
    <w:rPr>
      <w:rFonts w:asciiTheme="minorHAnsi" w:hAnsiTheme="minorHAnsi" w:cstheme="minorBidi"/>
      <w:sz w:val="18"/>
      <w:szCs w:val="18"/>
    </w:rPr>
  </w:style>
  <w:style w:type="paragraph" w:styleId="Title">
    <w:name w:val="Title"/>
    <w:basedOn w:val="Normal"/>
    <w:next w:val="Normal"/>
    <w:link w:val="TitleChar"/>
    <w:uiPriority w:val="10"/>
    <w:qFormat/>
    <w:rsid w:val="00AA63B6"/>
    <w:pPr>
      <w:spacing w:after="0" w:line="240" w:lineRule="auto"/>
      <w:contextualSpacing/>
      <w:jc w:val="center"/>
    </w:pPr>
    <w:rPr>
      <w:rFonts w:asciiTheme="majorHAnsi" w:eastAsiaTheme="majorEastAsia" w:hAnsiTheme="majorHAnsi" w:cstheme="majorBidi"/>
      <w:spacing w:val="-7"/>
      <w:sz w:val="48"/>
      <w:szCs w:val="48"/>
    </w:rPr>
  </w:style>
  <w:style w:type="character" w:customStyle="1" w:styleId="TitleChar">
    <w:name w:val="Title Char"/>
    <w:basedOn w:val="DefaultParagraphFont"/>
    <w:link w:val="Title"/>
    <w:uiPriority w:val="10"/>
    <w:rsid w:val="00AA63B6"/>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AA63B6"/>
    <w:pPr>
      <w:numPr>
        <w:ilvl w:val="1"/>
      </w:numPr>
      <w:spacing w:after="240" w:line="276" w:lineRule="auto"/>
      <w:jc w:val="center"/>
    </w:pPr>
    <w:rPr>
      <w:rFonts w:asciiTheme="majorHAnsi" w:eastAsiaTheme="majorEastAsia" w:hAnsiTheme="majorHAnsi" w:cstheme="majorBidi"/>
      <w:b w:val="0"/>
      <w:bCs w:val="0"/>
    </w:rPr>
  </w:style>
  <w:style w:type="character" w:customStyle="1" w:styleId="SubtitleChar">
    <w:name w:val="Subtitle Char"/>
    <w:basedOn w:val="DefaultParagraphFont"/>
    <w:link w:val="Subtitle"/>
    <w:uiPriority w:val="11"/>
    <w:rsid w:val="00AA63B6"/>
    <w:rPr>
      <w:rFonts w:asciiTheme="majorHAnsi" w:eastAsiaTheme="majorEastAsia" w:hAnsiTheme="majorHAnsi" w:cstheme="majorBidi"/>
      <w:sz w:val="24"/>
      <w:szCs w:val="24"/>
    </w:rPr>
  </w:style>
  <w:style w:type="character" w:styleId="Strong">
    <w:name w:val="Strong"/>
    <w:basedOn w:val="DefaultParagraphFont"/>
    <w:uiPriority w:val="22"/>
    <w:qFormat/>
    <w:rsid w:val="00AA63B6"/>
    <w:rPr>
      <w:b/>
      <w:bCs/>
      <w:color w:val="auto"/>
    </w:rPr>
  </w:style>
  <w:style w:type="character" w:styleId="Emphasis">
    <w:name w:val="Emphasis"/>
    <w:basedOn w:val="DefaultParagraphFont"/>
    <w:uiPriority w:val="20"/>
    <w:qFormat/>
    <w:rsid w:val="00AA63B6"/>
    <w:rPr>
      <w:i/>
      <w:iCs/>
      <w:color w:val="auto"/>
    </w:rPr>
  </w:style>
  <w:style w:type="paragraph" w:styleId="NoSpacing">
    <w:name w:val="No Spacing"/>
    <w:uiPriority w:val="1"/>
    <w:qFormat/>
    <w:rsid w:val="00AA63B6"/>
    <w:pPr>
      <w:spacing w:after="0" w:line="240" w:lineRule="auto"/>
    </w:pPr>
  </w:style>
  <w:style w:type="paragraph" w:styleId="Quote">
    <w:name w:val="Quote"/>
    <w:basedOn w:val="Normal"/>
    <w:next w:val="Normal"/>
    <w:link w:val="QuoteChar"/>
    <w:uiPriority w:val="29"/>
    <w:qFormat/>
    <w:rsid w:val="00AA63B6"/>
    <w:pPr>
      <w:spacing w:before="200" w:after="120" w:line="264" w:lineRule="auto"/>
      <w:ind w:left="864" w:right="864"/>
      <w:jc w:val="center"/>
    </w:pPr>
    <w:rPr>
      <w:rFonts w:asciiTheme="majorHAnsi" w:eastAsiaTheme="majorEastAsia" w:hAnsiTheme="majorHAnsi" w:cstheme="majorBidi"/>
      <w:b w:val="0"/>
      <w:bCs w:val="0"/>
      <w:i/>
      <w:iCs/>
    </w:rPr>
  </w:style>
  <w:style w:type="character" w:customStyle="1" w:styleId="QuoteChar">
    <w:name w:val="Quote Char"/>
    <w:basedOn w:val="DefaultParagraphFont"/>
    <w:link w:val="Quote"/>
    <w:uiPriority w:val="29"/>
    <w:rsid w:val="00AA63B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A63B6"/>
    <w:pPr>
      <w:spacing w:before="100" w:beforeAutospacing="1" w:after="240" w:line="276" w:lineRule="auto"/>
      <w:ind w:left="936" w:right="936"/>
      <w:jc w:val="center"/>
    </w:pPr>
    <w:rPr>
      <w:rFonts w:asciiTheme="majorHAnsi" w:eastAsiaTheme="majorEastAsia" w:hAnsiTheme="majorHAnsi" w:cstheme="majorBidi"/>
      <w:b w:val="0"/>
      <w:bCs w:val="0"/>
      <w:sz w:val="26"/>
      <w:szCs w:val="26"/>
    </w:rPr>
  </w:style>
  <w:style w:type="character" w:customStyle="1" w:styleId="IntenseQuoteChar">
    <w:name w:val="Intense Quote Char"/>
    <w:basedOn w:val="DefaultParagraphFont"/>
    <w:link w:val="IntenseQuote"/>
    <w:uiPriority w:val="30"/>
    <w:rsid w:val="00AA63B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A63B6"/>
    <w:rPr>
      <w:i/>
      <w:iCs/>
      <w:color w:val="auto"/>
    </w:rPr>
  </w:style>
  <w:style w:type="character" w:styleId="IntenseEmphasis">
    <w:name w:val="Intense Emphasis"/>
    <w:basedOn w:val="DefaultParagraphFont"/>
    <w:uiPriority w:val="21"/>
    <w:qFormat/>
    <w:rsid w:val="00AA63B6"/>
    <w:rPr>
      <w:b/>
      <w:bCs/>
      <w:i/>
      <w:iCs/>
      <w:color w:val="auto"/>
    </w:rPr>
  </w:style>
  <w:style w:type="character" w:styleId="SubtleReference">
    <w:name w:val="Subtle Reference"/>
    <w:basedOn w:val="DefaultParagraphFont"/>
    <w:uiPriority w:val="31"/>
    <w:qFormat/>
    <w:rsid w:val="00AA63B6"/>
    <w:rPr>
      <w:smallCaps/>
      <w:color w:val="auto"/>
      <w:u w:val="single" w:color="7F7F7F" w:themeColor="text1" w:themeTint="80"/>
    </w:rPr>
  </w:style>
  <w:style w:type="character" w:styleId="IntenseReference">
    <w:name w:val="Intense Reference"/>
    <w:basedOn w:val="DefaultParagraphFont"/>
    <w:uiPriority w:val="32"/>
    <w:qFormat/>
    <w:rsid w:val="00AA63B6"/>
    <w:rPr>
      <w:b/>
      <w:bCs/>
      <w:smallCaps/>
      <w:color w:val="auto"/>
      <w:u w:val="single"/>
    </w:rPr>
  </w:style>
  <w:style w:type="character" w:styleId="BookTitle">
    <w:name w:val="Book Title"/>
    <w:basedOn w:val="DefaultParagraphFont"/>
    <w:uiPriority w:val="33"/>
    <w:qFormat/>
    <w:rsid w:val="00AA63B6"/>
    <w:rPr>
      <w:b/>
      <w:bCs/>
      <w:smallCaps/>
      <w:color w:val="auto"/>
    </w:rPr>
  </w:style>
  <w:style w:type="paragraph" w:styleId="TOCHeading">
    <w:name w:val="TOC Heading"/>
    <w:basedOn w:val="Heading1"/>
    <w:next w:val="Normal"/>
    <w:uiPriority w:val="39"/>
    <w:semiHidden/>
    <w:unhideWhenUsed/>
    <w:qFormat/>
    <w:rsid w:val="00AA63B6"/>
    <w:pPr>
      <w:outlineLvl w:val="9"/>
    </w:pPr>
  </w:style>
  <w:style w:type="paragraph" w:customStyle="1" w:styleId="Default">
    <w:name w:val="Default"/>
    <w:rsid w:val="00EA2812"/>
    <w:pPr>
      <w:autoSpaceDE w:val="0"/>
      <w:autoSpaceDN w:val="0"/>
      <w:adjustRightInd w:val="0"/>
      <w:spacing w:after="0" w:line="240" w:lineRule="auto"/>
      <w:jc w:val="left"/>
    </w:pPr>
    <w:rPr>
      <w:rFonts w:ascii="Calibri" w:hAnsi="Calibri" w:cs="Calibri"/>
      <w:color w:val="000000"/>
      <w:sz w:val="24"/>
      <w:szCs w:val="24"/>
    </w:rPr>
  </w:style>
  <w:style w:type="character" w:styleId="Hyperlink">
    <w:name w:val="Hyperlink"/>
    <w:basedOn w:val="DefaultParagraphFont"/>
    <w:uiPriority w:val="99"/>
    <w:semiHidden/>
    <w:unhideWhenUsed/>
    <w:rsid w:val="0026688E"/>
    <w:rPr>
      <w:color w:val="286DC0"/>
      <w:u w:val="single"/>
    </w:rPr>
  </w:style>
  <w:style w:type="character" w:styleId="FollowedHyperlink">
    <w:name w:val="FollowedHyperlink"/>
    <w:basedOn w:val="DefaultParagraphFont"/>
    <w:uiPriority w:val="99"/>
    <w:semiHidden/>
    <w:unhideWhenUsed/>
    <w:rsid w:val="0026688E"/>
    <w:rPr>
      <w:color w:val="954F72" w:themeColor="followedHyperlink"/>
      <w:u w:val="single"/>
    </w:rPr>
  </w:style>
  <w:style w:type="paragraph" w:styleId="NormalWeb">
    <w:name w:val="Normal (Web)"/>
    <w:basedOn w:val="Normal"/>
    <w:uiPriority w:val="99"/>
    <w:semiHidden/>
    <w:unhideWhenUsed/>
    <w:rsid w:val="00B07864"/>
    <w:pPr>
      <w:spacing w:before="100" w:beforeAutospacing="1" w:after="100" w:afterAutospacing="1" w:line="240" w:lineRule="auto"/>
    </w:pPr>
    <w:rPr>
      <w:rFonts w:ascii="Times New Roman" w:eastAsia="Times New Roman" w:hAnsi="Times New Roman" w:cs="Times New Roman"/>
      <w:b w:val="0"/>
      <w:bCs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770128">
      <w:bodyDiv w:val="1"/>
      <w:marLeft w:val="0"/>
      <w:marRight w:val="0"/>
      <w:marTop w:val="0"/>
      <w:marBottom w:val="0"/>
      <w:divBdr>
        <w:top w:val="none" w:sz="0" w:space="0" w:color="auto"/>
        <w:left w:val="none" w:sz="0" w:space="0" w:color="auto"/>
        <w:bottom w:val="none" w:sz="0" w:space="0" w:color="auto"/>
        <w:right w:val="none" w:sz="0" w:space="0" w:color="auto"/>
      </w:divBdr>
    </w:div>
    <w:div w:id="141146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mberplanet.com/s/yaleclubofthesuncoast/membershiprenewalapplication2019_2" TargetMode="External"/><Relationship Id="rId13" Type="http://schemas.openxmlformats.org/officeDocument/2006/relationships/image" Target="media/image6.jpeg"/><Relationship Id="rId18"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image" Target="cid:A872FA1F-39A7-4335-A433-BEC015008F5B@fios-router.home" TargetMode="External"/><Relationship Id="rId15" Type="http://schemas.openxmlformats.org/officeDocument/2006/relationships/image" Target="media/image8.png"/><Relationship Id="rId10" Type="http://schemas.openxmlformats.org/officeDocument/2006/relationships/hyperlink" Target="https://www.memberplanet.com/s/yaleclubofthesuncoast/membershiprenewalapplication2019_2"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mailto:clarissa.petrino@gmail.com" TargetMode="External"/><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3305</Words>
  <Characters>18840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Craig</dc:creator>
  <cp:keywords/>
  <dc:description/>
  <cp:lastModifiedBy>Wright, Craig</cp:lastModifiedBy>
  <cp:revision>2</cp:revision>
  <cp:lastPrinted>2021-11-22T20:11:00Z</cp:lastPrinted>
  <dcterms:created xsi:type="dcterms:W3CDTF">2021-11-22T20:19:00Z</dcterms:created>
  <dcterms:modified xsi:type="dcterms:W3CDTF">2021-11-22T20:19:00Z</dcterms:modified>
</cp:coreProperties>
</file>